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87" w:rsidRPr="00B0777B" w:rsidRDefault="00D955CA" w:rsidP="005B3787">
      <w:pPr>
        <w:pStyle w:val="1"/>
        <w:spacing w:line="276" w:lineRule="auto"/>
        <w:jc w:val="center"/>
        <w:rPr>
          <w:ins w:id="0" w:author="Дженнет" w:date="2020-02-11T18:38:00Z"/>
          <w:rFonts w:ascii="Times New Roman" w:hAnsi="Times New Roman" w:cs="Times New Roman"/>
          <w:color w:val="auto"/>
          <w:sz w:val="26"/>
          <w:szCs w:val="26"/>
        </w:rPr>
      </w:pPr>
      <w:ins w:id="1" w:author="Дженнет" w:date="2020-02-11T18:38:00Z">
        <w:r w:rsidRPr="00B0777B">
          <w:rPr>
            <w:rFonts w:ascii="Times New Roman" w:hAnsi="Times New Roman" w:cs="Times New Roman"/>
            <w:color w:val="auto"/>
            <w:sz w:val="26"/>
            <w:szCs w:val="26"/>
          </w:rPr>
          <w:t xml:space="preserve"> </w:t>
        </w:r>
      </w:ins>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2020 году</w:t>
      </w:r>
      <w:r w:rsidR="008748FB" w:rsidRPr="00BE0D07">
        <w:rPr>
          <w:b/>
          <w:sz w:val="48"/>
          <w:szCs w:val="44"/>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r w:rsidR="00C37DEA" w:rsidRPr="00D069A2">
        <w:rPr>
          <w:b/>
          <w:sz w:val="36"/>
          <w:szCs w:val="36"/>
        </w:rPr>
        <w:t xml:space="preserve"> </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……………………………………………………………………………………………………………..3</w:t>
          </w:r>
        </w:p>
        <w:p w:rsidR="00D64806" w:rsidRDefault="00D71B71">
          <w:pPr>
            <w:pStyle w:val="11"/>
            <w:rPr>
              <w:rFonts w:asciiTheme="minorHAnsi" w:eastAsiaTheme="minorEastAsia" w:hAnsiTheme="minorHAnsi" w:cstheme="minorBidi"/>
              <w:noProof/>
              <w:sz w:val="22"/>
              <w:szCs w:val="22"/>
            </w:rPr>
          </w:pPr>
          <w:r w:rsidRPr="00D71B71">
            <w:rPr>
              <w:noProof/>
              <w:sz w:val="26"/>
              <w:szCs w:val="26"/>
            </w:rPr>
            <w:fldChar w:fldCharType="begin"/>
          </w:r>
          <w:r w:rsidR="00B9385E" w:rsidRPr="00F04525">
            <w:rPr>
              <w:sz w:val="26"/>
              <w:szCs w:val="26"/>
            </w:rPr>
            <w:instrText xml:space="preserve"> TOC \o "1-3" \h \z \u </w:instrText>
          </w:r>
          <w:r w:rsidRPr="00D71B71">
            <w:rPr>
              <w:noProof/>
              <w:sz w:val="26"/>
              <w:szCs w:val="26"/>
            </w:rPr>
            <w:fldChar w:fldCharType="separate"/>
          </w:r>
          <w:hyperlink w:anchor="_Toc28009275" w:history="1">
            <w:r w:rsidR="00D64806" w:rsidRPr="00903A37">
              <w:rPr>
                <w:rStyle w:val="ab"/>
                <w:noProof/>
              </w:rPr>
              <w:t>2. Категории участников итогового собеседования</w:t>
            </w:r>
            <w:r w:rsidR="00D64806">
              <w:rPr>
                <w:noProof/>
                <w:webHidden/>
              </w:rPr>
              <w:tab/>
            </w:r>
            <w:r>
              <w:rPr>
                <w:noProof/>
                <w:webHidden/>
              </w:rPr>
              <w:fldChar w:fldCharType="begin"/>
            </w:r>
            <w:r w:rsidR="00D64806">
              <w:rPr>
                <w:noProof/>
                <w:webHidden/>
              </w:rPr>
              <w:instrText xml:space="preserve"> PAGEREF _Toc28009275 \h </w:instrText>
            </w:r>
            <w:r>
              <w:rPr>
                <w:noProof/>
                <w:webHidden/>
              </w:rPr>
            </w:r>
            <w:r>
              <w:rPr>
                <w:noProof/>
                <w:webHidden/>
              </w:rPr>
              <w:fldChar w:fldCharType="separate"/>
            </w:r>
            <w:r w:rsidR="00C5480D">
              <w:rPr>
                <w:noProof/>
                <w:webHidden/>
              </w:rPr>
              <w:t>3</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76" w:history="1">
            <w:r w:rsidR="00D64806" w:rsidRPr="00903A37">
              <w:rPr>
                <w:rStyle w:val="ab"/>
                <w:noProof/>
              </w:rPr>
              <w:t>3. Порядок подачи заявления на участие в итоговом собеседовании</w:t>
            </w:r>
            <w:r w:rsidR="00D64806">
              <w:rPr>
                <w:noProof/>
                <w:webHidden/>
              </w:rPr>
              <w:tab/>
            </w:r>
            <w:r>
              <w:rPr>
                <w:noProof/>
                <w:webHidden/>
              </w:rPr>
              <w:fldChar w:fldCharType="begin"/>
            </w:r>
            <w:r w:rsidR="00D64806">
              <w:rPr>
                <w:noProof/>
                <w:webHidden/>
              </w:rPr>
              <w:instrText xml:space="preserve"> PAGEREF _Toc28009276 \h </w:instrText>
            </w:r>
            <w:r>
              <w:rPr>
                <w:noProof/>
                <w:webHidden/>
              </w:rPr>
            </w:r>
            <w:r>
              <w:rPr>
                <w:noProof/>
                <w:webHidden/>
              </w:rPr>
              <w:fldChar w:fldCharType="separate"/>
            </w:r>
            <w:r w:rsidR="00C5480D">
              <w:rPr>
                <w:noProof/>
                <w:webHidden/>
              </w:rPr>
              <w:t>3</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77" w:history="1">
            <w:r w:rsidR="00D64806" w:rsidRPr="00903A37">
              <w:rPr>
                <w:rStyle w:val="ab"/>
                <w:noProof/>
              </w:rPr>
              <w:t>4. Организация проведения итогового собеседования</w:t>
            </w:r>
            <w:r w:rsidR="00D64806">
              <w:rPr>
                <w:noProof/>
                <w:webHidden/>
              </w:rPr>
              <w:tab/>
            </w:r>
            <w:r>
              <w:rPr>
                <w:noProof/>
                <w:webHidden/>
              </w:rPr>
              <w:fldChar w:fldCharType="begin"/>
            </w:r>
            <w:r w:rsidR="00D64806">
              <w:rPr>
                <w:noProof/>
                <w:webHidden/>
              </w:rPr>
              <w:instrText xml:space="preserve"> PAGEREF _Toc28009277 \h </w:instrText>
            </w:r>
            <w:r>
              <w:rPr>
                <w:noProof/>
                <w:webHidden/>
              </w:rPr>
            </w:r>
            <w:r>
              <w:rPr>
                <w:noProof/>
                <w:webHidden/>
              </w:rPr>
              <w:fldChar w:fldCharType="separate"/>
            </w:r>
            <w:r w:rsidR="00C5480D">
              <w:rPr>
                <w:noProof/>
                <w:webHidden/>
              </w:rPr>
              <w:t>4</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78" w:history="1">
            <w:r w:rsidR="00D64806" w:rsidRPr="00903A37">
              <w:rPr>
                <w:rStyle w:val="ab"/>
                <w:noProof/>
              </w:rPr>
              <w:t>5. Сроки и продолжительность проведения итогового собеседования</w:t>
            </w:r>
            <w:r w:rsidR="00D64806">
              <w:rPr>
                <w:noProof/>
                <w:webHidden/>
              </w:rPr>
              <w:tab/>
            </w:r>
            <w:r>
              <w:rPr>
                <w:noProof/>
                <w:webHidden/>
              </w:rPr>
              <w:fldChar w:fldCharType="begin"/>
            </w:r>
            <w:r w:rsidR="00D64806">
              <w:rPr>
                <w:noProof/>
                <w:webHidden/>
              </w:rPr>
              <w:instrText xml:space="preserve"> PAGEREF _Toc28009278 \h </w:instrText>
            </w:r>
            <w:r>
              <w:rPr>
                <w:noProof/>
                <w:webHidden/>
              </w:rPr>
            </w:r>
            <w:r>
              <w:rPr>
                <w:noProof/>
                <w:webHidden/>
              </w:rPr>
              <w:fldChar w:fldCharType="separate"/>
            </w:r>
            <w:r w:rsidR="00C5480D">
              <w:rPr>
                <w:noProof/>
                <w:webHidden/>
              </w:rPr>
              <w:t>7</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79" w:history="1">
            <w:r w:rsidR="00D64806" w:rsidRPr="00903A37">
              <w:rPr>
                <w:rStyle w:val="ab"/>
                <w:noProof/>
              </w:rPr>
              <w:t>6. Подготовка к проведению итогового собеседования в образовательной организации</w:t>
            </w:r>
            <w:r w:rsidR="00D64806">
              <w:rPr>
                <w:noProof/>
                <w:webHidden/>
              </w:rPr>
              <w:tab/>
            </w:r>
            <w:r>
              <w:rPr>
                <w:noProof/>
                <w:webHidden/>
              </w:rPr>
              <w:fldChar w:fldCharType="begin"/>
            </w:r>
            <w:r w:rsidR="00D64806">
              <w:rPr>
                <w:noProof/>
                <w:webHidden/>
              </w:rPr>
              <w:instrText xml:space="preserve"> PAGEREF _Toc28009279 \h </w:instrText>
            </w:r>
            <w:r>
              <w:rPr>
                <w:noProof/>
                <w:webHidden/>
              </w:rPr>
            </w:r>
            <w:r>
              <w:rPr>
                <w:noProof/>
                <w:webHidden/>
              </w:rPr>
              <w:fldChar w:fldCharType="separate"/>
            </w:r>
            <w:r w:rsidR="00C5480D">
              <w:rPr>
                <w:noProof/>
                <w:webHidden/>
              </w:rPr>
              <w:t>8</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0" w:history="1">
            <w:r w:rsidR="00D64806" w:rsidRPr="00903A37">
              <w:rPr>
                <w:rStyle w:val="ab"/>
                <w:noProof/>
              </w:rPr>
              <w:t>7. Порядок сбора исходных сведений и подготовки к проведению итогового собеседования</w:t>
            </w:r>
            <w:r w:rsidR="00D64806">
              <w:rPr>
                <w:noProof/>
                <w:webHidden/>
              </w:rPr>
              <w:tab/>
            </w:r>
            <w:r>
              <w:rPr>
                <w:noProof/>
                <w:webHidden/>
              </w:rPr>
              <w:fldChar w:fldCharType="begin"/>
            </w:r>
            <w:r w:rsidR="00D64806">
              <w:rPr>
                <w:noProof/>
                <w:webHidden/>
              </w:rPr>
              <w:instrText xml:space="preserve"> PAGEREF _Toc28009280 \h </w:instrText>
            </w:r>
            <w:r>
              <w:rPr>
                <w:noProof/>
                <w:webHidden/>
              </w:rPr>
            </w:r>
            <w:r>
              <w:rPr>
                <w:noProof/>
                <w:webHidden/>
              </w:rPr>
              <w:fldChar w:fldCharType="separate"/>
            </w:r>
            <w:r w:rsidR="00C5480D">
              <w:rPr>
                <w:noProof/>
                <w:webHidden/>
              </w:rPr>
              <w:t>11</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1" w:history="1">
            <w:r w:rsidR="00D64806" w:rsidRPr="00903A37">
              <w:rPr>
                <w:rStyle w:val="ab"/>
                <w:noProof/>
              </w:rPr>
              <w:t>8. Проведение итогового собеседования</w:t>
            </w:r>
            <w:r w:rsidR="00D64806">
              <w:rPr>
                <w:noProof/>
                <w:webHidden/>
              </w:rPr>
              <w:tab/>
            </w:r>
            <w:r>
              <w:rPr>
                <w:noProof/>
                <w:webHidden/>
              </w:rPr>
              <w:fldChar w:fldCharType="begin"/>
            </w:r>
            <w:r w:rsidR="00D64806">
              <w:rPr>
                <w:noProof/>
                <w:webHidden/>
              </w:rPr>
              <w:instrText xml:space="preserve"> PAGEREF _Toc28009281 \h </w:instrText>
            </w:r>
            <w:r>
              <w:rPr>
                <w:noProof/>
                <w:webHidden/>
              </w:rPr>
            </w:r>
            <w:r>
              <w:rPr>
                <w:noProof/>
                <w:webHidden/>
              </w:rPr>
              <w:fldChar w:fldCharType="separate"/>
            </w:r>
            <w:r w:rsidR="00C5480D">
              <w:rPr>
                <w:noProof/>
                <w:webHidden/>
              </w:rPr>
              <w:t>12</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2" w:history="1">
            <w:r w:rsidR="00D64806" w:rsidRPr="00903A37">
              <w:rPr>
                <w:rStyle w:val="ab"/>
                <w:noProof/>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noProof/>
                <w:webHidden/>
              </w:rPr>
              <w:tab/>
            </w:r>
            <w:r>
              <w:rPr>
                <w:noProof/>
                <w:webHidden/>
              </w:rPr>
              <w:fldChar w:fldCharType="begin"/>
            </w:r>
            <w:r w:rsidR="00D64806">
              <w:rPr>
                <w:noProof/>
                <w:webHidden/>
              </w:rPr>
              <w:instrText xml:space="preserve"> PAGEREF _Toc28009282 \h </w:instrText>
            </w:r>
            <w:r>
              <w:rPr>
                <w:noProof/>
                <w:webHidden/>
              </w:rPr>
            </w:r>
            <w:r>
              <w:rPr>
                <w:noProof/>
                <w:webHidden/>
              </w:rPr>
              <w:fldChar w:fldCharType="separate"/>
            </w:r>
            <w:r w:rsidR="00C5480D">
              <w:rPr>
                <w:noProof/>
                <w:webHidden/>
              </w:rPr>
              <w:t>16</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3" w:history="1">
            <w:r w:rsidR="00D64806" w:rsidRPr="00903A37">
              <w:rPr>
                <w:rStyle w:val="ab"/>
                <w:noProof/>
              </w:rPr>
              <w:t>10. Порядок проверки и оценивания итогового собеседования</w:t>
            </w:r>
            <w:r w:rsidR="00D64806">
              <w:rPr>
                <w:noProof/>
                <w:webHidden/>
              </w:rPr>
              <w:tab/>
            </w:r>
            <w:r>
              <w:rPr>
                <w:noProof/>
                <w:webHidden/>
              </w:rPr>
              <w:fldChar w:fldCharType="begin"/>
            </w:r>
            <w:r w:rsidR="00D64806">
              <w:rPr>
                <w:noProof/>
                <w:webHidden/>
              </w:rPr>
              <w:instrText xml:space="preserve"> PAGEREF _Toc28009283 \h </w:instrText>
            </w:r>
            <w:r>
              <w:rPr>
                <w:noProof/>
                <w:webHidden/>
              </w:rPr>
            </w:r>
            <w:r>
              <w:rPr>
                <w:noProof/>
                <w:webHidden/>
              </w:rPr>
              <w:fldChar w:fldCharType="separate"/>
            </w:r>
            <w:r w:rsidR="00C5480D">
              <w:rPr>
                <w:noProof/>
                <w:webHidden/>
              </w:rPr>
              <w:t>18</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4" w:history="1">
            <w:r w:rsidR="00D64806" w:rsidRPr="00903A37">
              <w:rPr>
                <w:rStyle w:val="ab"/>
                <w:noProof/>
              </w:rPr>
              <w:t>11. Обработка результатов  итогового собеседования</w:t>
            </w:r>
            <w:r w:rsidR="00D64806">
              <w:rPr>
                <w:noProof/>
                <w:webHidden/>
              </w:rPr>
              <w:tab/>
            </w:r>
            <w:r>
              <w:rPr>
                <w:noProof/>
                <w:webHidden/>
              </w:rPr>
              <w:fldChar w:fldCharType="begin"/>
            </w:r>
            <w:r w:rsidR="00D64806">
              <w:rPr>
                <w:noProof/>
                <w:webHidden/>
              </w:rPr>
              <w:instrText xml:space="preserve"> PAGEREF _Toc28009284 \h </w:instrText>
            </w:r>
            <w:r>
              <w:rPr>
                <w:noProof/>
                <w:webHidden/>
              </w:rPr>
            </w:r>
            <w:r>
              <w:rPr>
                <w:noProof/>
                <w:webHidden/>
              </w:rPr>
              <w:fldChar w:fldCharType="separate"/>
            </w:r>
            <w:r w:rsidR="00C5480D">
              <w:rPr>
                <w:noProof/>
                <w:webHidden/>
              </w:rPr>
              <w:t>20</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5" w:history="1">
            <w:r w:rsidR="00D64806" w:rsidRPr="00903A37">
              <w:rPr>
                <w:rStyle w:val="ab"/>
                <w:noProof/>
              </w:rPr>
              <w:t>12. Повторный допуск к итоговому собеседованию</w:t>
            </w:r>
            <w:r w:rsidR="00D64806">
              <w:rPr>
                <w:noProof/>
                <w:webHidden/>
              </w:rPr>
              <w:tab/>
            </w:r>
            <w:r>
              <w:rPr>
                <w:noProof/>
                <w:webHidden/>
              </w:rPr>
              <w:fldChar w:fldCharType="begin"/>
            </w:r>
            <w:r w:rsidR="00D64806">
              <w:rPr>
                <w:noProof/>
                <w:webHidden/>
              </w:rPr>
              <w:instrText xml:space="preserve"> PAGEREF _Toc28009285 \h </w:instrText>
            </w:r>
            <w:r>
              <w:rPr>
                <w:noProof/>
                <w:webHidden/>
              </w:rPr>
            </w:r>
            <w:r>
              <w:rPr>
                <w:noProof/>
                <w:webHidden/>
              </w:rPr>
              <w:fldChar w:fldCharType="separate"/>
            </w:r>
            <w:r w:rsidR="00C5480D">
              <w:rPr>
                <w:noProof/>
                <w:webHidden/>
              </w:rPr>
              <w:t>20</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6" w:history="1">
            <w:r w:rsidR="00D64806" w:rsidRPr="00903A37">
              <w:rPr>
                <w:rStyle w:val="ab"/>
                <w:noProof/>
              </w:rPr>
              <w:t>13. Проведение повторной проверки итогового собеседования</w:t>
            </w:r>
            <w:r w:rsidR="00D64806">
              <w:rPr>
                <w:noProof/>
                <w:webHidden/>
              </w:rPr>
              <w:tab/>
            </w:r>
            <w:r>
              <w:rPr>
                <w:noProof/>
                <w:webHidden/>
              </w:rPr>
              <w:fldChar w:fldCharType="begin"/>
            </w:r>
            <w:r w:rsidR="00D64806">
              <w:rPr>
                <w:noProof/>
                <w:webHidden/>
              </w:rPr>
              <w:instrText xml:space="preserve"> PAGEREF _Toc28009286 \h </w:instrText>
            </w:r>
            <w:r>
              <w:rPr>
                <w:noProof/>
                <w:webHidden/>
              </w:rPr>
            </w:r>
            <w:r>
              <w:rPr>
                <w:noProof/>
                <w:webHidden/>
              </w:rPr>
              <w:fldChar w:fldCharType="separate"/>
            </w:r>
            <w:r w:rsidR="00C5480D">
              <w:rPr>
                <w:noProof/>
                <w:webHidden/>
              </w:rPr>
              <w:t>21</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7" w:history="1">
            <w:r w:rsidR="00D64806" w:rsidRPr="00903A37">
              <w:rPr>
                <w:rStyle w:val="ab"/>
                <w:noProof/>
              </w:rPr>
              <w:t>14. Срок действия результатов итогового собеседования</w:t>
            </w:r>
            <w:r w:rsidR="00D64806">
              <w:rPr>
                <w:noProof/>
                <w:webHidden/>
              </w:rPr>
              <w:tab/>
            </w:r>
            <w:r>
              <w:rPr>
                <w:noProof/>
                <w:webHidden/>
              </w:rPr>
              <w:fldChar w:fldCharType="begin"/>
            </w:r>
            <w:r w:rsidR="00D64806">
              <w:rPr>
                <w:noProof/>
                <w:webHidden/>
              </w:rPr>
              <w:instrText xml:space="preserve"> PAGEREF _Toc28009287 \h </w:instrText>
            </w:r>
            <w:r>
              <w:rPr>
                <w:noProof/>
                <w:webHidden/>
              </w:rPr>
            </w:r>
            <w:r>
              <w:rPr>
                <w:noProof/>
                <w:webHidden/>
              </w:rPr>
              <w:fldChar w:fldCharType="separate"/>
            </w:r>
            <w:r w:rsidR="00C5480D">
              <w:rPr>
                <w:noProof/>
                <w:webHidden/>
              </w:rPr>
              <w:t>21</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8" w:history="1">
            <w:r w:rsidR="00D64806" w:rsidRPr="00903A37">
              <w:rPr>
                <w:rStyle w:val="ab"/>
                <w:noProof/>
              </w:rPr>
              <w:t>Приложение 1</w:t>
            </w:r>
            <w:r w:rsidR="00D64806">
              <w:rPr>
                <w:noProof/>
                <w:webHidden/>
              </w:rPr>
              <w:tab/>
            </w:r>
            <w:r>
              <w:rPr>
                <w:noProof/>
                <w:webHidden/>
              </w:rPr>
              <w:fldChar w:fldCharType="begin"/>
            </w:r>
            <w:r w:rsidR="00D64806">
              <w:rPr>
                <w:noProof/>
                <w:webHidden/>
              </w:rPr>
              <w:instrText xml:space="preserve"> PAGEREF _Toc28009288 \h </w:instrText>
            </w:r>
            <w:r>
              <w:rPr>
                <w:noProof/>
                <w:webHidden/>
              </w:rPr>
            </w:r>
            <w:r>
              <w:rPr>
                <w:noProof/>
                <w:webHidden/>
              </w:rPr>
              <w:fldChar w:fldCharType="separate"/>
            </w:r>
            <w:r w:rsidR="00C5480D">
              <w:rPr>
                <w:noProof/>
                <w:webHidden/>
              </w:rPr>
              <w:t>22</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89" w:history="1">
            <w:r w:rsidR="00D64806" w:rsidRPr="00903A37">
              <w:rPr>
                <w:rStyle w:val="ab"/>
                <w:noProof/>
              </w:rPr>
              <w:t>Приложение 2</w:t>
            </w:r>
            <w:r w:rsidR="00D64806">
              <w:rPr>
                <w:noProof/>
                <w:webHidden/>
              </w:rPr>
              <w:tab/>
            </w:r>
            <w:r>
              <w:rPr>
                <w:noProof/>
                <w:webHidden/>
              </w:rPr>
              <w:fldChar w:fldCharType="begin"/>
            </w:r>
            <w:r w:rsidR="00D64806">
              <w:rPr>
                <w:noProof/>
                <w:webHidden/>
              </w:rPr>
              <w:instrText xml:space="preserve"> PAGEREF _Toc28009289 \h </w:instrText>
            </w:r>
            <w:r>
              <w:rPr>
                <w:noProof/>
                <w:webHidden/>
              </w:rPr>
            </w:r>
            <w:r>
              <w:rPr>
                <w:noProof/>
                <w:webHidden/>
              </w:rPr>
              <w:fldChar w:fldCharType="separate"/>
            </w:r>
            <w:r w:rsidR="00C5480D">
              <w:rPr>
                <w:noProof/>
                <w:webHidden/>
              </w:rPr>
              <w:t>24</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90" w:history="1">
            <w:r w:rsidR="00D64806" w:rsidRPr="00903A37">
              <w:rPr>
                <w:rStyle w:val="ab"/>
                <w:noProof/>
              </w:rPr>
              <w:t>Приложение 3</w:t>
            </w:r>
            <w:r w:rsidR="00D64806">
              <w:rPr>
                <w:noProof/>
                <w:webHidden/>
              </w:rPr>
              <w:tab/>
            </w:r>
            <w:r>
              <w:rPr>
                <w:noProof/>
                <w:webHidden/>
              </w:rPr>
              <w:fldChar w:fldCharType="begin"/>
            </w:r>
            <w:r w:rsidR="00D64806">
              <w:rPr>
                <w:noProof/>
                <w:webHidden/>
              </w:rPr>
              <w:instrText xml:space="preserve"> PAGEREF _Toc28009290 \h </w:instrText>
            </w:r>
            <w:r>
              <w:rPr>
                <w:noProof/>
                <w:webHidden/>
              </w:rPr>
            </w:r>
            <w:r>
              <w:rPr>
                <w:noProof/>
                <w:webHidden/>
              </w:rPr>
              <w:fldChar w:fldCharType="separate"/>
            </w:r>
            <w:r w:rsidR="00C5480D">
              <w:rPr>
                <w:noProof/>
                <w:webHidden/>
              </w:rPr>
              <w:t>26</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91" w:history="1">
            <w:r w:rsidR="00D64806" w:rsidRPr="00903A37">
              <w:rPr>
                <w:rStyle w:val="ab"/>
                <w:noProof/>
              </w:rPr>
              <w:t>Приложение 4</w:t>
            </w:r>
            <w:r w:rsidR="00D64806">
              <w:rPr>
                <w:noProof/>
                <w:webHidden/>
              </w:rPr>
              <w:tab/>
            </w:r>
            <w:r>
              <w:rPr>
                <w:noProof/>
                <w:webHidden/>
              </w:rPr>
              <w:fldChar w:fldCharType="begin"/>
            </w:r>
            <w:r w:rsidR="00D64806">
              <w:rPr>
                <w:noProof/>
                <w:webHidden/>
              </w:rPr>
              <w:instrText xml:space="preserve"> PAGEREF _Toc28009291 \h </w:instrText>
            </w:r>
            <w:r>
              <w:rPr>
                <w:noProof/>
                <w:webHidden/>
              </w:rPr>
            </w:r>
            <w:r>
              <w:rPr>
                <w:noProof/>
                <w:webHidden/>
              </w:rPr>
              <w:fldChar w:fldCharType="separate"/>
            </w:r>
            <w:r w:rsidR="00C5480D">
              <w:rPr>
                <w:noProof/>
                <w:webHidden/>
              </w:rPr>
              <w:t>29</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92" w:history="1">
            <w:r w:rsidR="00D64806" w:rsidRPr="00903A37">
              <w:rPr>
                <w:rStyle w:val="ab"/>
                <w:noProof/>
              </w:rPr>
              <w:t>Приложение 5</w:t>
            </w:r>
            <w:r w:rsidR="00D64806">
              <w:rPr>
                <w:noProof/>
                <w:webHidden/>
              </w:rPr>
              <w:tab/>
            </w:r>
            <w:r>
              <w:rPr>
                <w:noProof/>
                <w:webHidden/>
              </w:rPr>
              <w:fldChar w:fldCharType="begin"/>
            </w:r>
            <w:r w:rsidR="00D64806">
              <w:rPr>
                <w:noProof/>
                <w:webHidden/>
              </w:rPr>
              <w:instrText xml:space="preserve"> PAGEREF _Toc28009292 \h </w:instrText>
            </w:r>
            <w:r>
              <w:rPr>
                <w:noProof/>
                <w:webHidden/>
              </w:rPr>
            </w:r>
            <w:r>
              <w:rPr>
                <w:noProof/>
                <w:webHidden/>
              </w:rPr>
              <w:fldChar w:fldCharType="separate"/>
            </w:r>
            <w:r w:rsidR="00C5480D">
              <w:rPr>
                <w:noProof/>
                <w:webHidden/>
              </w:rPr>
              <w:t>33</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93" w:history="1">
            <w:r w:rsidR="00D64806" w:rsidRPr="00903A37">
              <w:rPr>
                <w:rStyle w:val="ab"/>
                <w:noProof/>
              </w:rPr>
              <w:t>Приложение 6</w:t>
            </w:r>
            <w:r w:rsidR="00D64806">
              <w:rPr>
                <w:noProof/>
                <w:webHidden/>
              </w:rPr>
              <w:tab/>
            </w:r>
            <w:r>
              <w:rPr>
                <w:noProof/>
                <w:webHidden/>
              </w:rPr>
              <w:fldChar w:fldCharType="begin"/>
            </w:r>
            <w:r w:rsidR="00D64806">
              <w:rPr>
                <w:noProof/>
                <w:webHidden/>
              </w:rPr>
              <w:instrText xml:space="preserve"> PAGEREF _Toc28009293 \h </w:instrText>
            </w:r>
            <w:r>
              <w:rPr>
                <w:noProof/>
                <w:webHidden/>
              </w:rPr>
            </w:r>
            <w:r>
              <w:rPr>
                <w:noProof/>
                <w:webHidden/>
              </w:rPr>
              <w:fldChar w:fldCharType="separate"/>
            </w:r>
            <w:r w:rsidR="00C5480D">
              <w:rPr>
                <w:noProof/>
                <w:webHidden/>
              </w:rPr>
              <w:t>35</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94" w:history="1">
            <w:r w:rsidR="00D64806" w:rsidRPr="00903A37">
              <w:rPr>
                <w:rStyle w:val="ab"/>
                <w:noProof/>
              </w:rPr>
              <w:t>Приложение 7</w:t>
            </w:r>
            <w:r w:rsidR="00D64806">
              <w:rPr>
                <w:noProof/>
                <w:webHidden/>
              </w:rPr>
              <w:tab/>
            </w:r>
            <w:r>
              <w:rPr>
                <w:noProof/>
                <w:webHidden/>
              </w:rPr>
              <w:fldChar w:fldCharType="begin"/>
            </w:r>
            <w:r w:rsidR="00D64806">
              <w:rPr>
                <w:noProof/>
                <w:webHidden/>
              </w:rPr>
              <w:instrText xml:space="preserve"> PAGEREF _Toc28009294 \h </w:instrText>
            </w:r>
            <w:r>
              <w:rPr>
                <w:noProof/>
                <w:webHidden/>
              </w:rPr>
            </w:r>
            <w:r>
              <w:rPr>
                <w:noProof/>
                <w:webHidden/>
              </w:rPr>
              <w:fldChar w:fldCharType="separate"/>
            </w:r>
            <w:r w:rsidR="00C5480D">
              <w:rPr>
                <w:noProof/>
                <w:webHidden/>
              </w:rPr>
              <w:t>36</w:t>
            </w:r>
            <w:r>
              <w:rPr>
                <w:noProof/>
                <w:webHidden/>
              </w:rPr>
              <w:fldChar w:fldCharType="end"/>
            </w:r>
          </w:hyperlink>
        </w:p>
        <w:p w:rsidR="00D64806" w:rsidRDefault="00D71B71">
          <w:pPr>
            <w:pStyle w:val="11"/>
            <w:rPr>
              <w:rFonts w:asciiTheme="minorHAnsi" w:eastAsiaTheme="minorEastAsia" w:hAnsiTheme="minorHAnsi" w:cstheme="minorBidi"/>
              <w:noProof/>
              <w:sz w:val="22"/>
              <w:szCs w:val="22"/>
            </w:rPr>
          </w:pPr>
          <w:hyperlink w:anchor="_Toc28009295" w:history="1">
            <w:r w:rsidR="00D64806" w:rsidRPr="00903A37">
              <w:rPr>
                <w:rStyle w:val="ab"/>
                <w:noProof/>
              </w:rPr>
              <w:t>Приложение 8</w:t>
            </w:r>
            <w:r w:rsidR="00D64806">
              <w:rPr>
                <w:noProof/>
                <w:webHidden/>
              </w:rPr>
              <w:tab/>
            </w:r>
            <w:r>
              <w:rPr>
                <w:noProof/>
                <w:webHidden/>
              </w:rPr>
              <w:fldChar w:fldCharType="begin"/>
            </w:r>
            <w:r w:rsidR="00D64806">
              <w:rPr>
                <w:noProof/>
                <w:webHidden/>
              </w:rPr>
              <w:instrText xml:space="preserve"> PAGEREF _Toc28009295 \h </w:instrText>
            </w:r>
            <w:r>
              <w:rPr>
                <w:noProof/>
                <w:webHidden/>
              </w:rPr>
              <w:fldChar w:fldCharType="separate"/>
            </w:r>
            <w:r w:rsidR="00C5480D">
              <w:rPr>
                <w:b/>
                <w:bCs/>
                <w:noProof/>
                <w:webHidden/>
              </w:rPr>
              <w:t>Ошибка! Закладка не определена.</w:t>
            </w:r>
            <w:r>
              <w:rPr>
                <w:noProof/>
                <w:webHidden/>
              </w:rPr>
              <w:fldChar w:fldCharType="end"/>
            </w:r>
          </w:hyperlink>
        </w:p>
        <w:p w:rsidR="00D64806" w:rsidRDefault="00D71B71">
          <w:pPr>
            <w:pStyle w:val="11"/>
            <w:rPr>
              <w:rStyle w:val="ab"/>
              <w:noProof/>
            </w:rPr>
          </w:pPr>
          <w:hyperlink w:anchor="_Toc28009296" w:history="1">
            <w:r w:rsidR="00D64806" w:rsidRPr="00903A37">
              <w:rPr>
                <w:rStyle w:val="ab"/>
                <w:noProof/>
              </w:rPr>
              <w:t>Приложение 9</w:t>
            </w:r>
            <w:r w:rsidR="00D64806">
              <w:rPr>
                <w:noProof/>
                <w:webHidden/>
              </w:rPr>
              <w:tab/>
              <w:t>38</w:t>
            </w:r>
          </w:hyperlink>
        </w:p>
        <w:p w:rsidR="00D64806" w:rsidRDefault="00D64806" w:rsidP="00D64806">
          <w:pPr>
            <w:spacing w:after="120"/>
            <w:rPr>
              <w:noProof/>
            </w:rPr>
          </w:pPr>
          <w:r>
            <w:rPr>
              <w:noProof/>
            </w:rPr>
            <w:t>Приложение 10………………………………………………………………………………………………………………….39</w:t>
          </w:r>
        </w:p>
        <w:p w:rsidR="00D64806" w:rsidRDefault="00D71B71">
          <w:pPr>
            <w:pStyle w:val="11"/>
            <w:rPr>
              <w:rFonts w:asciiTheme="minorHAnsi" w:eastAsiaTheme="minorEastAsia" w:hAnsiTheme="minorHAnsi" w:cstheme="minorBidi"/>
              <w:noProof/>
              <w:sz w:val="22"/>
              <w:szCs w:val="22"/>
            </w:rPr>
          </w:pPr>
          <w:hyperlink w:anchor="_Toc28009297" w:history="1">
            <w:r w:rsidR="00D64806" w:rsidRPr="00903A37">
              <w:rPr>
                <w:rStyle w:val="ab"/>
                <w:noProof/>
              </w:rPr>
              <w:t>Приложение 11</w:t>
            </w:r>
            <w:r w:rsidR="00D64806">
              <w:rPr>
                <w:noProof/>
                <w:webHidden/>
              </w:rPr>
              <w:tab/>
            </w:r>
          </w:hyperlink>
          <w:r w:rsidR="00D64806" w:rsidRPr="00D64806">
            <w:rPr>
              <w:rStyle w:val="ab"/>
              <w:noProof/>
              <w:color w:val="auto"/>
              <w:u w:val="none"/>
            </w:rPr>
            <w:t>40</w:t>
          </w:r>
        </w:p>
        <w:p w:rsidR="00D64806" w:rsidRDefault="00D71B71">
          <w:pPr>
            <w:pStyle w:val="11"/>
            <w:rPr>
              <w:rFonts w:asciiTheme="minorHAnsi" w:eastAsiaTheme="minorEastAsia" w:hAnsiTheme="minorHAnsi" w:cstheme="minorBidi"/>
              <w:noProof/>
              <w:sz w:val="22"/>
              <w:szCs w:val="22"/>
            </w:rPr>
          </w:pPr>
          <w:hyperlink w:anchor="_Toc28009298" w:history="1">
            <w:r w:rsidR="00D64806" w:rsidRPr="00903A37">
              <w:rPr>
                <w:rStyle w:val="ab"/>
                <w:noProof/>
              </w:rPr>
              <w:t>Приложение 12</w:t>
            </w:r>
            <w:r w:rsidR="00D64806">
              <w:rPr>
                <w:rStyle w:val="ab"/>
                <w:noProof/>
              </w:rPr>
              <w:t xml:space="preserve"> </w:t>
            </w:r>
            <w:r w:rsidR="00D64806">
              <w:rPr>
                <w:noProof/>
                <w:webHidden/>
              </w:rPr>
              <w:tab/>
            </w:r>
          </w:hyperlink>
          <w:r w:rsidR="00D64806" w:rsidRPr="00D64806">
            <w:rPr>
              <w:rStyle w:val="ab"/>
              <w:noProof/>
              <w:color w:val="auto"/>
              <w:u w:val="none"/>
            </w:rPr>
            <w:t>42</w:t>
          </w:r>
        </w:p>
        <w:p w:rsidR="00D64806" w:rsidRDefault="00D71B71">
          <w:pPr>
            <w:pStyle w:val="11"/>
            <w:rPr>
              <w:rFonts w:asciiTheme="minorHAnsi" w:eastAsiaTheme="minorEastAsia" w:hAnsiTheme="minorHAnsi" w:cstheme="minorBidi"/>
              <w:noProof/>
              <w:sz w:val="22"/>
              <w:szCs w:val="22"/>
            </w:rPr>
          </w:pPr>
          <w:hyperlink w:anchor="_Toc28009300" w:history="1">
            <w:r w:rsidR="00D64806" w:rsidRPr="00903A37">
              <w:rPr>
                <w:rStyle w:val="ab"/>
                <w:noProof/>
              </w:rPr>
              <w:t>Приложение 13</w:t>
            </w:r>
            <w:r w:rsidR="00D64806">
              <w:rPr>
                <w:noProof/>
                <w:webHidden/>
              </w:rPr>
              <w:tab/>
            </w:r>
          </w:hyperlink>
          <w:r w:rsidR="00D64806" w:rsidRPr="00D64806">
            <w:rPr>
              <w:rStyle w:val="ab"/>
              <w:noProof/>
              <w:color w:val="auto"/>
              <w:u w:val="none"/>
            </w:rPr>
            <w:t>46</w:t>
          </w:r>
        </w:p>
        <w:p w:rsidR="00966FB5" w:rsidRPr="00F04525" w:rsidRDefault="00D71B71"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2" w:name="_Toc26878800"/>
      <w:r w:rsidRPr="00944EF2">
        <w:rPr>
          <w:b/>
          <w:sz w:val="28"/>
        </w:rPr>
        <w:lastRenderedPageBreak/>
        <w:t>1. Общие положения</w:t>
      </w:r>
      <w:bookmarkEnd w:id="2"/>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3" w:name="_Toc26878801"/>
      <w:bookmarkStart w:id="4" w:name="_Toc28009275"/>
      <w:r w:rsidRPr="00F04525">
        <w:rPr>
          <w:rFonts w:ascii="Times New Roman" w:hAnsi="Times New Roman" w:cs="Times New Roman"/>
          <w:color w:val="auto"/>
        </w:rPr>
        <w:t>2. Категории участников итогового собеседования</w:t>
      </w:r>
      <w:bookmarkEnd w:id="3"/>
      <w:bookmarkEnd w:id="4"/>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5B3787" w:rsidRDefault="000C7A7E" w:rsidP="005B3787">
      <w:pPr>
        <w:widowControl w:val="0"/>
        <w:spacing w:line="276" w:lineRule="auto"/>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973240" w:rsidRPr="00973240" w:rsidRDefault="000C7A7E" w:rsidP="005B3787">
      <w:pPr>
        <w:widowControl w:val="0"/>
        <w:spacing w:line="276" w:lineRule="auto"/>
        <w:ind w:firstLine="709"/>
        <w:jc w:val="both"/>
        <w:rPr>
          <w:sz w:val="26"/>
          <w:szCs w:val="26"/>
        </w:rPr>
      </w:pPr>
      <w:r w:rsidRPr="005B3787">
        <w:rPr>
          <w:sz w:val="26"/>
          <w:szCs w:val="26"/>
        </w:rPr>
        <w:t>обучающихся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r w:rsidRPr="00BC7200">
        <w:rPr>
          <w:sz w:val="26"/>
          <w:szCs w:val="26"/>
        </w:rPr>
        <w:t>обучающихся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proofErr w:type="gramStart"/>
      <w:r w:rsidRPr="00973240">
        <w:rPr>
          <w:sz w:val="26"/>
          <w:szCs w:val="26"/>
        </w:rPr>
        <w:t>обучающихся</w:t>
      </w:r>
      <w:r w:rsidR="000C7A7E" w:rsidRPr="00BC7200">
        <w:rPr>
          <w:sz w:val="26"/>
          <w:szCs w:val="26"/>
        </w:rPr>
        <w:t xml:space="preserve"> в образовательных организациях, в том числе санаторно-курортных, </w:t>
      </w:r>
      <w:r w:rsidR="00D069A2">
        <w:rPr>
          <w:sz w:val="26"/>
          <w:szCs w:val="26"/>
        </w:rPr>
        <w:t xml:space="preserve">                </w:t>
      </w:r>
      <w:r w:rsidR="000C7A7E" w:rsidRPr="00BC720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roofErr w:type="gramEnd"/>
    </w:p>
    <w:p w:rsidR="005B3787" w:rsidRDefault="00F058F4" w:rsidP="005B3787">
      <w:pPr>
        <w:pStyle w:val="1"/>
        <w:spacing w:line="276" w:lineRule="auto"/>
        <w:jc w:val="both"/>
        <w:rPr>
          <w:rFonts w:ascii="Times New Roman" w:hAnsi="Times New Roman"/>
          <w:color w:val="auto"/>
        </w:rPr>
      </w:pPr>
      <w:bookmarkStart w:id="5" w:name="_Toc26878802"/>
      <w:bookmarkStart w:id="6"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5"/>
      <w:bookmarkEnd w:id="6"/>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944EF2" w:rsidRPr="005B3787">
        <w:rPr>
          <w:sz w:val="26"/>
          <w:szCs w:val="26"/>
        </w:rPr>
        <w:t>(приложение 11)</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w:t>
      </w:r>
      <w:r w:rsidR="007F0AC8" w:rsidRPr="00F04525">
        <w:rPr>
          <w:rFonts w:eastAsiaTheme="minorHAnsi"/>
          <w:sz w:val="26"/>
          <w:szCs w:val="26"/>
          <w:lang w:eastAsia="en-US"/>
        </w:rPr>
        <w:lastRenderedPageBreak/>
        <w:t xml:space="preserve">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C37DEA" w:rsidRPr="00F04525">
        <w:rPr>
          <w:sz w:val="26"/>
          <w:szCs w:val="26"/>
        </w:rPr>
        <w:t xml:space="preserve"> </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00C37DEA" w:rsidRPr="00F04525">
        <w:rPr>
          <w:sz w:val="26"/>
          <w:szCs w:val="26"/>
        </w:rPr>
        <w:t xml:space="preserve">  </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7" w:name="_Toc26878803"/>
      <w:bookmarkStart w:id="8"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7"/>
      <w:bookmarkEnd w:id="8"/>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4.1. Федеральная служба по надзору в сфере образования и науки                   (</w:t>
      </w:r>
      <w:proofErr w:type="spellStart"/>
      <w:r w:rsidRPr="00F04525">
        <w:rPr>
          <w:sz w:val="26"/>
          <w:szCs w:val="26"/>
        </w:rPr>
        <w:t>Рособрнадзор</w:t>
      </w:r>
      <w:proofErr w:type="spellEnd"/>
      <w:r w:rsidRPr="00F04525">
        <w:rPr>
          <w:sz w:val="26"/>
          <w:szCs w:val="26"/>
        </w:rPr>
        <w:t xml:space="preserve">)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00943A2C" w:rsidRPr="00696785">
        <w:rPr>
          <w:sz w:val="26"/>
          <w:szCs w:val="26"/>
        </w:rPr>
        <w:t xml:space="preserve"> </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00943A2C" w:rsidRPr="00696785">
        <w:rPr>
          <w:sz w:val="26"/>
          <w:szCs w:val="26"/>
        </w:rPr>
        <w:t xml:space="preserve"> </w:t>
      </w:r>
      <w:r w:rsidRPr="00F04525">
        <w:rPr>
          <w:sz w:val="26"/>
          <w:szCs w:val="26"/>
        </w:rPr>
        <w:t xml:space="preserve">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0F19F3">
        <w:rPr>
          <w:sz w:val="26"/>
          <w:szCs w:val="26"/>
        </w:rPr>
        <w:t xml:space="preserve"> </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B76DF3" w:rsidRPr="00F04525">
        <w:rPr>
          <w:sz w:val="26"/>
          <w:szCs w:val="26"/>
        </w:rPr>
        <w:t xml:space="preserve"> </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lastRenderedPageBreak/>
        <w:t>способ ведения аудиозаписи ответов участников 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009F18AC" w:rsidRPr="00F04525">
        <w:rPr>
          <w:sz w:val="26"/>
          <w:szCs w:val="26"/>
        </w:rPr>
        <w:t xml:space="preserve">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0029014D" w:rsidRPr="00F04525">
        <w:rPr>
          <w:sz w:val="26"/>
          <w:szCs w:val="26"/>
        </w:rPr>
        <w:t xml:space="preserve">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w:t>
      </w:r>
      <w:proofErr w:type="spellStart"/>
      <w:r w:rsidRPr="00F04525">
        <w:rPr>
          <w:sz w:val="26"/>
          <w:szCs w:val="26"/>
        </w:rPr>
        <w:t>Рособрнадзор</w:t>
      </w:r>
      <w:proofErr w:type="spellEnd"/>
      <w:r w:rsidRPr="00F04525">
        <w:rPr>
          <w:sz w:val="26"/>
          <w:szCs w:val="26"/>
        </w:rPr>
        <w:t xml:space="preserve">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Pr>
          <w:sz w:val="26"/>
          <w:szCs w:val="26"/>
        </w:rPr>
        <w:t xml:space="preserve"> </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w:t>
      </w:r>
      <w:r w:rsidR="006671F6" w:rsidRPr="006671F6">
        <w:rPr>
          <w:sz w:val="26"/>
          <w:szCs w:val="26"/>
        </w:rPr>
        <w:t xml:space="preserve"> </w:t>
      </w:r>
      <w:r w:rsidR="006671F6">
        <w:rPr>
          <w:sz w:val="26"/>
          <w:szCs w:val="26"/>
        </w:rPr>
        <w:t>п</w:t>
      </w:r>
      <w:r w:rsidR="006671F6" w:rsidRPr="006671F6">
        <w:rPr>
          <w:sz w:val="26"/>
          <w:szCs w:val="26"/>
        </w:rPr>
        <w:t>риказ</w:t>
      </w:r>
      <w:r w:rsidR="006671F6">
        <w:rPr>
          <w:sz w:val="26"/>
          <w:szCs w:val="26"/>
        </w:rPr>
        <w:t>ом</w:t>
      </w:r>
      <w:r w:rsidR="006671F6" w:rsidRPr="006671F6">
        <w:rPr>
          <w:sz w:val="26"/>
          <w:szCs w:val="26"/>
        </w:rPr>
        <w:t xml:space="preserve"> </w:t>
      </w:r>
      <w:proofErr w:type="spellStart"/>
      <w:r w:rsidR="006671F6" w:rsidRPr="006671F6">
        <w:rPr>
          <w:sz w:val="26"/>
          <w:szCs w:val="26"/>
        </w:rPr>
        <w:t>Минпросвещения</w:t>
      </w:r>
      <w:proofErr w:type="spellEnd"/>
      <w:r w:rsidR="006671F6" w:rsidRPr="006671F6">
        <w:rPr>
          <w:sz w:val="26"/>
          <w:szCs w:val="26"/>
        </w:rPr>
        <w:t xml:space="preserve"> России </w:t>
      </w:r>
      <w:r w:rsidR="004F23E8">
        <w:rPr>
          <w:sz w:val="26"/>
          <w:szCs w:val="26"/>
        </w:rPr>
        <w:t xml:space="preserve"> и</w:t>
      </w:r>
      <w:r w:rsidR="006671F6" w:rsidRPr="006671F6">
        <w:rPr>
          <w:sz w:val="26"/>
          <w:szCs w:val="26"/>
        </w:rPr>
        <w:t xml:space="preserve"> </w:t>
      </w:r>
      <w:proofErr w:type="spellStart"/>
      <w:r w:rsidR="006671F6" w:rsidRPr="006671F6">
        <w:rPr>
          <w:sz w:val="26"/>
          <w:szCs w:val="26"/>
        </w:rPr>
        <w:t>Рособрнадзора</w:t>
      </w:r>
      <w:proofErr w:type="spellEnd"/>
      <w:r w:rsidR="006671F6" w:rsidRPr="006671F6">
        <w:rPr>
          <w:sz w:val="26"/>
          <w:szCs w:val="26"/>
        </w:rPr>
        <w:t xml:space="preserve"> </w:t>
      </w:r>
      <w:r w:rsidR="006671F6">
        <w:rPr>
          <w:sz w:val="26"/>
          <w:szCs w:val="26"/>
        </w:rPr>
        <w:t>№</w:t>
      </w:r>
      <w:r w:rsidR="006671F6" w:rsidRPr="006671F6">
        <w:rPr>
          <w:sz w:val="26"/>
          <w:szCs w:val="26"/>
        </w:rPr>
        <w:t xml:space="preserve"> </w:t>
      </w:r>
      <w:r w:rsidR="004F23E8">
        <w:rPr>
          <w:sz w:val="26"/>
          <w:szCs w:val="26"/>
        </w:rPr>
        <w:t>189/</w:t>
      </w:r>
      <w:r w:rsidR="006671F6" w:rsidRPr="006671F6">
        <w:rPr>
          <w:sz w:val="26"/>
          <w:szCs w:val="26"/>
        </w:rPr>
        <w:t>1513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r w:rsidRPr="00F04525">
        <w:rPr>
          <w:sz w:val="26"/>
          <w:szCs w:val="26"/>
        </w:rPr>
        <w:lastRenderedPageBreak/>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w:t>
      </w:r>
      <w:r>
        <w:rPr>
          <w:sz w:val="26"/>
          <w:szCs w:val="26"/>
        </w:rPr>
        <w:t xml:space="preserve"> </w:t>
      </w:r>
      <w:proofErr w:type="gramStart"/>
      <w:r>
        <w:rPr>
          <w:sz w:val="26"/>
          <w:szCs w:val="26"/>
        </w:rPr>
        <w:t xml:space="preserve">порядка </w:t>
      </w:r>
      <w:r w:rsidRPr="003861BC">
        <w:rPr>
          <w:sz w:val="26"/>
          <w:szCs w:val="26"/>
        </w:rPr>
        <w:t>осуществления аудиозаписи</w:t>
      </w:r>
      <w:r w:rsidR="00871644" w:rsidRPr="00F04525">
        <w:rPr>
          <w:sz w:val="26"/>
          <w:szCs w:val="26"/>
        </w:rPr>
        <w:t xml:space="preserve"> </w:t>
      </w:r>
      <w:r w:rsidR="00B76DF3" w:rsidRPr="00F04525">
        <w:rPr>
          <w:sz w:val="26"/>
          <w:szCs w:val="26"/>
        </w:rPr>
        <w:t xml:space="preserve">ответов участников </w:t>
      </w:r>
      <w:r w:rsidR="00871644" w:rsidRPr="00F04525">
        <w:rPr>
          <w:sz w:val="26"/>
          <w:szCs w:val="26"/>
        </w:rPr>
        <w:t>итогового</w:t>
      </w:r>
      <w:proofErr w:type="gramEnd"/>
      <w:r w:rsidR="00871644" w:rsidRPr="00F04525">
        <w:rPr>
          <w:sz w:val="26"/>
          <w:szCs w:val="26"/>
        </w:rPr>
        <w:t xml:space="preserve"> собеседования</w:t>
      </w:r>
      <w:r>
        <w:rPr>
          <w:sz w:val="26"/>
          <w:szCs w:val="26"/>
        </w:rPr>
        <w:t xml:space="preserve"> </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w:t>
      </w:r>
      <w:r w:rsidR="00703CC6">
        <w:rPr>
          <w:sz w:val="26"/>
          <w:szCs w:val="26"/>
        </w:rPr>
        <w:t xml:space="preserve">                                </w:t>
      </w:r>
      <w:r w:rsidRPr="00973240">
        <w:rPr>
          <w:sz w:val="26"/>
          <w:szCs w:val="26"/>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lastRenderedPageBreak/>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r w:rsidR="00ED2691" w:rsidRPr="00F04525">
        <w:rPr>
          <w:sz w:val="26"/>
          <w:szCs w:val="26"/>
        </w:rPr>
        <w:t xml:space="preserve">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008B3DEC">
        <w:rPr>
          <w:sz w:val="26"/>
          <w:szCs w:val="26"/>
        </w:rPr>
        <w:t xml:space="preserve"> </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9" w:name="_Toc26878804"/>
      <w:bookmarkStart w:id="10"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9"/>
      <w:bookmarkEnd w:id="10"/>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w:t>
      </w:r>
      <w:r w:rsidR="005C7769">
        <w:rPr>
          <w:sz w:val="26"/>
          <w:szCs w:val="26"/>
        </w:rPr>
        <w:t>может быть увеличена</w:t>
      </w:r>
      <w:r w:rsidR="005C7769" w:rsidRPr="002A7F53">
        <w:rPr>
          <w:sz w:val="26"/>
          <w:szCs w:val="26"/>
        </w:rPr>
        <w:t xml:space="preserve"> </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w:t>
      </w:r>
      <w:r w:rsidR="007D7373">
        <w:rPr>
          <w:sz w:val="26"/>
          <w:szCs w:val="26"/>
        </w:rPr>
        <w:lastRenderedPageBreak/>
        <w:t xml:space="preserve">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DD78AA">
        <w:rPr>
          <w:sz w:val="26"/>
          <w:szCs w:val="26"/>
        </w:rPr>
        <w:t xml:space="preserve">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11"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11"/>
      <w:r w:rsidR="000F17DE" w:rsidRPr="00F04525">
        <w:rPr>
          <w:sz w:val="26"/>
          <w:szCs w:val="26"/>
        </w:rPr>
        <w:t>.</w:t>
      </w:r>
      <w:r w:rsidRPr="00F04525">
        <w:rPr>
          <w:sz w:val="26"/>
          <w:szCs w:val="26"/>
        </w:rPr>
        <w:t xml:space="preserve"> </w:t>
      </w:r>
    </w:p>
    <w:p w:rsidR="00BC7200" w:rsidRPr="00F04525" w:rsidRDefault="00BC7200" w:rsidP="005B3787">
      <w:pPr>
        <w:pStyle w:val="a8"/>
        <w:spacing w:line="276" w:lineRule="auto"/>
        <w:ind w:left="567"/>
        <w:jc w:val="both"/>
        <w:rPr>
          <w:sz w:val="26"/>
          <w:szCs w:val="26"/>
        </w:rPr>
      </w:pPr>
      <w:bookmarkStart w:id="12" w:name="_Toc26878805"/>
    </w:p>
    <w:p w:rsidR="005B3787" w:rsidRPr="00A21CE9" w:rsidRDefault="00A21CE9" w:rsidP="00A21CE9">
      <w:pPr>
        <w:pStyle w:val="1"/>
        <w:spacing w:line="276" w:lineRule="auto"/>
        <w:jc w:val="both"/>
        <w:rPr>
          <w:rFonts w:ascii="Times New Roman" w:hAnsi="Times New Roman" w:cs="Times New Roman"/>
          <w:color w:val="auto"/>
        </w:rPr>
      </w:pPr>
      <w:bookmarkStart w:id="13" w:name="_Toc533867067"/>
      <w:bookmarkStart w:id="14"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12"/>
      <w:bookmarkEnd w:id="13"/>
      <w:bookmarkEnd w:id="14"/>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r w:rsidR="00BA67B8" w:rsidRPr="00F04525">
        <w:rPr>
          <w:sz w:val="26"/>
          <w:szCs w:val="26"/>
        </w:rPr>
        <w:t xml:space="preserve"> </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3"/>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t xml:space="preserve">6.3. </w:t>
      </w:r>
      <w:r w:rsidR="00E64DCC" w:rsidRPr="00A21CE9">
        <w:rPr>
          <w:sz w:val="26"/>
          <w:szCs w:val="26"/>
        </w:rPr>
        <w:t>Для проведения итогового собеседования</w:t>
      </w:r>
      <w:r w:rsidR="00C150CB" w:rsidRPr="00A21CE9">
        <w:rPr>
          <w:sz w:val="26"/>
          <w:szCs w:val="26"/>
        </w:rPr>
        <w:t xml:space="preserve"> </w:t>
      </w:r>
      <w:r w:rsidR="00E64DCC" w:rsidRPr="00A21CE9">
        <w:rPr>
          <w:sz w:val="26"/>
          <w:szCs w:val="26"/>
        </w:rPr>
        <w:t>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lastRenderedPageBreak/>
        <w:t xml:space="preserve">учебные кабинеты проведения итогового собеседования, в которых участники </w:t>
      </w:r>
      <w:r w:rsidR="00BF1157">
        <w:rPr>
          <w:sz w:val="26"/>
          <w:szCs w:val="26"/>
        </w:rPr>
        <w:t>итогового собеседования</w:t>
      </w:r>
      <w:r w:rsidR="00BF1157" w:rsidRPr="00BC7200">
        <w:rPr>
          <w:sz w:val="26"/>
          <w:szCs w:val="26"/>
        </w:rPr>
        <w:t xml:space="preserve"> </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t xml:space="preserve"> </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Pr>
          <w:sz w:val="26"/>
          <w:szCs w:val="26"/>
        </w:rPr>
        <w:t xml:space="preserve"> </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w:t>
      </w:r>
      <w:r w:rsidR="00720B04">
        <w:rPr>
          <w:sz w:val="26"/>
          <w:szCs w:val="26"/>
        </w:rPr>
        <w:t xml:space="preserve"> </w:t>
      </w:r>
      <w:r w:rsidRPr="00F04525">
        <w:rPr>
          <w:sz w:val="26"/>
          <w:szCs w:val="26"/>
        </w:rPr>
        <w:t>(далее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w:t>
      </w:r>
      <w:r w:rsidR="00E64DCC" w:rsidRPr="00485EB0">
        <w:rPr>
          <w:sz w:val="26"/>
          <w:szCs w:val="26"/>
        </w:rPr>
        <w:t xml:space="preserve"> </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w:t>
      </w:r>
      <w:r w:rsidR="0040178B" w:rsidRPr="00485EB0">
        <w:rPr>
          <w:sz w:val="26"/>
          <w:szCs w:val="26"/>
        </w:rPr>
        <w:t>Рабочее место в</w:t>
      </w:r>
      <w:r w:rsidR="00E65C2F" w:rsidRPr="00F04525">
        <w:rPr>
          <w:sz w:val="26"/>
          <w:szCs w:val="26"/>
        </w:rPr>
        <w:t xml:space="preserve"> </w:t>
      </w:r>
      <w:r w:rsidR="007833AF" w:rsidRPr="00F04525">
        <w:rPr>
          <w:sz w:val="26"/>
          <w:szCs w:val="26"/>
        </w:rPr>
        <w:t>аудитории</w:t>
      </w:r>
      <w:r w:rsidR="00E65C2F" w:rsidRPr="00F04525">
        <w:rPr>
          <w:sz w:val="26"/>
          <w:szCs w:val="26"/>
        </w:rPr>
        <w:t xml:space="preserve"> </w:t>
      </w:r>
      <w:r w:rsidR="007833AF" w:rsidRPr="00F04525">
        <w:rPr>
          <w:sz w:val="26"/>
          <w:szCs w:val="26"/>
        </w:rPr>
        <w:t xml:space="preserve">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E2710C">
        <w:rPr>
          <w:sz w:val="26"/>
          <w:szCs w:val="26"/>
        </w:rPr>
        <w:t xml:space="preserve"> </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
    <w:p w:rsidR="0066040F" w:rsidRPr="00F04525" w:rsidRDefault="0066040F" w:rsidP="007241DA">
      <w:pPr>
        <w:spacing w:line="276" w:lineRule="auto"/>
        <w:ind w:firstLine="709"/>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DB1505">
        <w:rPr>
          <w:sz w:val="26"/>
          <w:szCs w:val="26"/>
        </w:rPr>
        <w:t xml:space="preserve"> </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00BA753A" w:rsidRPr="00F04525">
        <w:rPr>
          <w:sz w:val="26"/>
          <w:szCs w:val="26"/>
        </w:rPr>
        <w:t xml:space="preserve"> </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фиксирует время начала и время окончания проведения итогового собеседования для каждого участника</w:t>
      </w:r>
      <w:r w:rsidR="00BF1157" w:rsidRPr="00BF1157">
        <w:t xml:space="preserve"> </w:t>
      </w:r>
      <w:r w:rsidR="00BF1157" w:rsidRPr="00BF1157">
        <w:rPr>
          <w:sz w:val="26"/>
          <w:szCs w:val="26"/>
        </w:rPr>
        <w:lastRenderedPageBreak/>
        <w:t>итогового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C86F67" w:rsidRPr="000420B5">
        <w:rPr>
          <w:sz w:val="26"/>
          <w:szCs w:val="26"/>
        </w:rPr>
        <w:t xml:space="preserve"> </w:t>
      </w:r>
      <w:r w:rsidR="00944EF2" w:rsidRPr="000420B5">
        <w:rPr>
          <w:sz w:val="26"/>
          <w:szCs w:val="26"/>
        </w:rPr>
        <w:t xml:space="preserve">(см.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BD0022">
        <w:rPr>
          <w:sz w:val="26"/>
          <w:szCs w:val="26"/>
        </w:rPr>
        <w:t xml:space="preserve"> </w:t>
      </w:r>
      <w:r w:rsidR="00491E47" w:rsidRPr="006E6160">
        <w:rPr>
          <w:sz w:val="26"/>
        </w:rPr>
        <w:t xml:space="preserve">ответов участников итогового собеседования </w:t>
      </w:r>
      <w:r w:rsidRPr="00F04525">
        <w:rPr>
          <w:sz w:val="26"/>
          <w:szCs w:val="26"/>
        </w:rPr>
        <w:t>(далее – эксперты)</w:t>
      </w:r>
      <w:r w:rsidR="00BC7200"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w:t>
      </w:r>
      <w:del w:id="15" w:author="Дженнет" w:date="2020-12-14T12:18:00Z">
        <w:r w:rsidR="008F1FDA" w:rsidRPr="00F04525" w:rsidDel="0022141F">
          <w:rPr>
            <w:sz w:val="26"/>
            <w:szCs w:val="26"/>
          </w:rPr>
          <w:delText xml:space="preserve"> </w:delText>
        </w:r>
      </w:del>
      <w:r w:rsidR="008F1FDA" w:rsidRPr="00F04525">
        <w:rPr>
          <w:sz w:val="26"/>
          <w:szCs w:val="26"/>
        </w:rPr>
        <w:t xml:space="preserve">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F00223">
        <w:rPr>
          <w:sz w:val="26"/>
          <w:szCs w:val="26"/>
        </w:rPr>
        <w:t xml:space="preserve">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4"/>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w:t>
      </w:r>
      <w:r w:rsidRPr="00F04525">
        <w:rPr>
          <w:sz w:val="26"/>
          <w:szCs w:val="26"/>
        </w:rPr>
        <w:t>эксперт</w:t>
      </w:r>
      <w:r w:rsidR="000420B5">
        <w:rPr>
          <w:sz w:val="26"/>
          <w:szCs w:val="26"/>
        </w:rPr>
        <w:t>ами (приложение 9)</w:t>
      </w:r>
      <w:r w:rsidRPr="00F04525">
        <w:rPr>
          <w:sz w:val="26"/>
          <w:szCs w:val="26"/>
        </w:rPr>
        <w:t>;</w:t>
      </w:r>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004214F5">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w:t>
      </w:r>
      <w:r w:rsidRPr="00F04525">
        <w:rPr>
          <w:sz w:val="26"/>
          <w:szCs w:val="26"/>
        </w:rPr>
        <w:lastRenderedPageBreak/>
        <w:t xml:space="preserve">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7241DA">
      <w:pPr>
        <w:pStyle w:val="a8"/>
        <w:widowControl w:val="0"/>
        <w:spacing w:line="276" w:lineRule="auto"/>
        <w:ind w:left="0" w:firstLine="709"/>
        <w:jc w:val="both"/>
        <w:rPr>
          <w:sz w:val="26"/>
          <w:szCs w:val="26"/>
        </w:rPr>
      </w:pPr>
      <w:r w:rsidRPr="00F04525">
        <w:rPr>
          <w:sz w:val="26"/>
          <w:szCs w:val="26"/>
        </w:rPr>
        <w:t>6.</w:t>
      </w:r>
      <w:r w:rsidR="007241DA">
        <w:rPr>
          <w:sz w:val="26"/>
          <w:szCs w:val="26"/>
        </w:rPr>
        <w:t>9</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7241DA">
      <w:pPr>
        <w:widowControl w:val="0"/>
        <w:spacing w:line="276" w:lineRule="auto"/>
        <w:ind w:firstLine="709"/>
        <w:jc w:val="both"/>
        <w:rPr>
          <w:sz w:val="26"/>
          <w:szCs w:val="26"/>
        </w:rPr>
      </w:pPr>
      <w:r w:rsidRPr="00F04525">
        <w:rPr>
          <w:sz w:val="26"/>
          <w:szCs w:val="26"/>
        </w:rPr>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 xml:space="preserve">(наличие доступа в сеть </w:t>
      </w:r>
      <w:r w:rsidR="00943555">
        <w:rPr>
          <w:sz w:val="26"/>
          <w:szCs w:val="26"/>
        </w:rPr>
        <w:t>«</w:t>
      </w:r>
      <w:r w:rsidRPr="00F04525">
        <w:rPr>
          <w:sz w:val="26"/>
          <w:szCs w:val="26"/>
        </w:rPr>
        <w:t>Интернет</w:t>
      </w:r>
      <w:r w:rsidR="00943555">
        <w:rPr>
          <w:sz w:val="26"/>
          <w:szCs w:val="26"/>
        </w:rPr>
        <w:t>»</w:t>
      </w:r>
      <w:r w:rsidRPr="00F04525">
        <w:rPr>
          <w:sz w:val="26"/>
          <w:szCs w:val="26"/>
        </w:rPr>
        <w:t>,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7241DA">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w:t>
      </w:r>
      <w:proofErr w:type="gramStart"/>
      <w:r w:rsidRPr="00F04525">
        <w:rPr>
          <w:sz w:val="26"/>
          <w:szCs w:val="26"/>
        </w:rPr>
        <w:t>используемых</w:t>
      </w:r>
      <w:proofErr w:type="gramEnd"/>
      <w:r w:rsidRPr="00F04525">
        <w:rPr>
          <w:sz w:val="26"/>
          <w:szCs w:val="26"/>
        </w:rPr>
        <w:t xml:space="preserve">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16" w:name="_Toc26878806"/>
      <w:bookmarkStart w:id="17"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16"/>
      <w:bookmarkEnd w:id="17"/>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t>об участниках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lastRenderedPageBreak/>
        <w:t xml:space="preserve">  </w:t>
      </w:r>
      <w:r w:rsidR="00B23B43"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FA5D3A" w:rsidRDefault="00BC7200" w:rsidP="007241DA">
      <w:pPr>
        <w:widowControl w:val="0"/>
        <w:spacing w:line="276" w:lineRule="auto"/>
        <w:ind w:firstLine="709"/>
        <w:jc w:val="both"/>
        <w:rPr>
          <w:sz w:val="26"/>
          <w:szCs w:val="26"/>
        </w:rPr>
      </w:pPr>
      <w:r w:rsidRPr="00F04525">
        <w:rPr>
          <w:sz w:val="26"/>
          <w:szCs w:val="26"/>
        </w:rPr>
        <w:t xml:space="preserve">  </w:t>
      </w:r>
      <w:r w:rsidR="00566B5F" w:rsidRPr="00F04525">
        <w:rPr>
          <w:sz w:val="26"/>
          <w:szCs w:val="26"/>
        </w:rPr>
        <w:t>о</w:t>
      </w:r>
      <w:ins w:id="18" w:author="Дженнет" w:date="2020-12-14T12:53:00Z">
        <w:r w:rsidR="003F211D">
          <w:rPr>
            <w:sz w:val="26"/>
            <w:szCs w:val="26"/>
          </w:rPr>
          <w:t xml:space="preserve"> </w:t>
        </w:r>
      </w:ins>
      <w:del w:id="19" w:author="Дженнет" w:date="2020-12-14T12:53:00Z">
        <w:r w:rsidR="00B23B43" w:rsidRPr="00F04525" w:rsidDel="003F211D">
          <w:rPr>
            <w:sz w:val="26"/>
            <w:szCs w:val="26"/>
          </w:rPr>
          <w:delText xml:space="preserve"> </w:delText>
        </w:r>
      </w:del>
      <w:r w:rsidR="00B23B43" w:rsidRPr="00F04525">
        <w:rPr>
          <w:sz w:val="26"/>
          <w:szCs w:val="26"/>
        </w:rPr>
        <w:t>результатах итогового собеседования, полученных участниками</w:t>
      </w:r>
      <w:r w:rsidR="007241DA">
        <w:rPr>
          <w:sz w:val="26"/>
          <w:szCs w:val="26"/>
        </w:rPr>
        <w:t xml:space="preserve"> </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7241DA">
        <w:rPr>
          <w:sz w:val="26"/>
          <w:szCs w:val="26"/>
        </w:rPr>
        <w:t xml:space="preserve"> </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w:t>
      </w:r>
      <w:r w:rsidR="00F00223" w:rsidRPr="00551DEA">
        <w:rPr>
          <w:sz w:val="26"/>
          <w:szCs w:val="26"/>
        </w:rPr>
        <w:t xml:space="preserve">                       </w:t>
      </w:r>
      <w:r w:rsidRPr="00551DEA">
        <w:rPr>
          <w:sz w:val="26"/>
          <w:szCs w:val="26"/>
        </w:rPr>
        <w:t>на технологическом портале</w:t>
      </w:r>
      <w:r w:rsidR="00F00223" w:rsidRPr="00551DEA">
        <w:rPr>
          <w:sz w:val="26"/>
          <w:szCs w:val="26"/>
        </w:rPr>
        <w:t xml:space="preserve"> </w:t>
      </w:r>
      <w:r w:rsidRPr="00551DEA">
        <w:rPr>
          <w:sz w:val="26"/>
          <w:szCs w:val="26"/>
        </w:rPr>
        <w:t>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Pr>
          <w:sz w:val="26"/>
          <w:szCs w:val="26"/>
        </w:rPr>
        <w:t xml:space="preserve">7.4. </w:t>
      </w:r>
      <w:r w:rsidR="00B6777F"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w:t>
      </w:r>
      <w:r w:rsidRPr="00CC173B">
        <w:rPr>
          <w:sz w:val="26"/>
          <w:szCs w:val="26"/>
        </w:rPr>
        <w:t>(</w:t>
      </w:r>
      <w:hyperlink r:id="rId18" w:history="1">
        <w:r w:rsidR="00F00223" w:rsidRPr="008A1D50">
          <w:rPr>
            <w:rStyle w:val="ab"/>
            <w:sz w:val="26"/>
            <w:szCs w:val="26"/>
          </w:rPr>
          <w:t>http://fipi.ru</w:t>
        </w:r>
      </w:hyperlink>
      <w:r w:rsidR="00F00223">
        <w:rPr>
          <w:sz w:val="26"/>
          <w:szCs w:val="26"/>
        </w:rPr>
        <w:t>)</w:t>
      </w:r>
      <w:r w:rsidR="00FD0A18">
        <w:rPr>
          <w:sz w:val="26"/>
          <w:szCs w:val="26"/>
        </w:rPr>
        <w:t xml:space="preserve"> </w:t>
      </w:r>
      <w:r w:rsidR="00735F7C" w:rsidRPr="00F04525">
        <w:rPr>
          <w:sz w:val="26"/>
          <w:szCs w:val="26"/>
        </w:rPr>
        <w:t>и тиражирует в необходимом количестве критерии оценивания для экспертов</w:t>
      </w:r>
      <w:r w:rsidRPr="00CC173B">
        <w:rPr>
          <w:sz w:val="26"/>
          <w:szCs w:val="26"/>
        </w:rPr>
        <w:t>.</w:t>
      </w:r>
      <w:r w:rsidR="00F00223" w:rsidRPr="00F00223">
        <w:t xml:space="preserve"> </w:t>
      </w:r>
    </w:p>
    <w:p w:rsidR="005B3787" w:rsidRDefault="00B9385E" w:rsidP="005B3787">
      <w:pPr>
        <w:pStyle w:val="1"/>
        <w:spacing w:line="276" w:lineRule="auto"/>
        <w:rPr>
          <w:rFonts w:ascii="Times New Roman" w:hAnsi="Times New Roman"/>
          <w:color w:val="auto"/>
        </w:rPr>
      </w:pPr>
      <w:bookmarkStart w:id="20" w:name="_Toc26878807"/>
      <w:bookmarkStart w:id="21"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20"/>
      <w:bookmarkEnd w:id="21"/>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В день проведения итогового </w:t>
      </w:r>
      <w:r w:rsidRPr="00C47E43">
        <w:rPr>
          <w:sz w:val="26"/>
          <w:szCs w:val="26"/>
        </w:rPr>
        <w:t xml:space="preserve">собеседования </w:t>
      </w:r>
      <w:r w:rsidR="00122A26">
        <w:rPr>
          <w:sz w:val="26"/>
          <w:szCs w:val="26"/>
        </w:rPr>
        <w:t>не ранее 07.30 по местному</w:t>
      </w:r>
      <w:r w:rsidR="000F108E">
        <w:rPr>
          <w:sz w:val="26"/>
          <w:szCs w:val="26"/>
        </w:rPr>
        <w:t xml:space="preserve"> времени технический специалист</w:t>
      </w:r>
      <w:r w:rsidR="00BC1A43">
        <w:rPr>
          <w:sz w:val="26"/>
          <w:szCs w:val="26"/>
        </w:rPr>
        <w:t xml:space="preserve"> </w:t>
      </w:r>
      <w:r w:rsidR="008142B2" w:rsidRPr="00F04525">
        <w:rPr>
          <w:sz w:val="26"/>
          <w:szCs w:val="26"/>
        </w:rPr>
        <w:t xml:space="preserve">образовательной организации получает </w:t>
      </w:r>
      <w:r w:rsidR="00EF6569">
        <w:rPr>
          <w:sz w:val="26"/>
          <w:szCs w:val="26"/>
        </w:rPr>
        <w:t>от РЦОИ</w:t>
      </w:r>
      <w:r w:rsidR="007241DA">
        <w:rPr>
          <w:sz w:val="26"/>
          <w:szCs w:val="26"/>
        </w:rPr>
        <w:t xml:space="preserve"> и</w:t>
      </w:r>
      <w:r w:rsidR="00943555">
        <w:rPr>
          <w:sz w:val="26"/>
          <w:szCs w:val="26"/>
        </w:rPr>
        <w:t xml:space="preserve"> </w:t>
      </w:r>
      <w:del w:id="22" w:author="Дженнет" w:date="2020-12-14T12:52:00Z">
        <w:r w:rsidR="008142B2" w:rsidRPr="00F04525" w:rsidDel="003F211D">
          <w:rPr>
            <w:sz w:val="26"/>
            <w:szCs w:val="26"/>
          </w:rPr>
          <w:delText xml:space="preserve"> </w:delText>
        </w:r>
      </w:del>
      <w:r w:rsidR="008142B2" w:rsidRPr="00F04525">
        <w:rPr>
          <w:sz w:val="26"/>
          <w:szCs w:val="26"/>
        </w:rPr>
        <w:t>тиражирует материалы для проведения итогового собеседования</w:t>
      </w:r>
      <w:r w:rsidR="007241DA">
        <w:rPr>
          <w:sz w:val="26"/>
          <w:szCs w:val="26"/>
        </w:rPr>
        <w:t xml:space="preserve">, </w:t>
      </w:r>
      <w:r w:rsidR="00943555">
        <w:rPr>
          <w:sz w:val="26"/>
          <w:szCs w:val="26"/>
        </w:rPr>
        <w:t>п</w:t>
      </w:r>
      <w:r w:rsidR="007241DA">
        <w:rPr>
          <w:sz w:val="26"/>
          <w:szCs w:val="26"/>
        </w:rPr>
        <w:t>е</w:t>
      </w:r>
      <w:r w:rsidR="00943555">
        <w:rPr>
          <w:sz w:val="26"/>
          <w:szCs w:val="26"/>
        </w:rPr>
        <w:t>редает их ответственному организатору</w:t>
      </w:r>
      <w:r w:rsidR="00B46D85">
        <w:rPr>
          <w:sz w:val="26"/>
          <w:szCs w:val="26"/>
        </w:rPr>
        <w:t xml:space="preserve"> образовательной организации</w:t>
      </w:r>
      <w:r w:rsidR="008142B2" w:rsidRPr="00F04525">
        <w:rPr>
          <w:sz w:val="26"/>
          <w:szCs w:val="26"/>
        </w:rPr>
        <w:t>.</w:t>
      </w:r>
    </w:p>
    <w:p w:rsidR="008142B2" w:rsidRPr="00F04525" w:rsidRDefault="00943555" w:rsidP="007241DA">
      <w:pPr>
        <w:widowControl w:val="0"/>
        <w:spacing w:line="276" w:lineRule="auto"/>
        <w:ind w:firstLine="709"/>
        <w:jc w:val="both"/>
        <w:rPr>
          <w:sz w:val="26"/>
          <w:szCs w:val="26"/>
        </w:rPr>
      </w:pPr>
      <w:r w:rsidRPr="00BC7200" w:rsidDel="00943555">
        <w:rPr>
          <w:sz w:val="26"/>
          <w:szCs w:val="26"/>
        </w:rPr>
        <w:t xml:space="preserve"> </w:t>
      </w:r>
      <w:r w:rsidR="008142B2" w:rsidRPr="00F04525">
        <w:rPr>
          <w:sz w:val="26"/>
          <w:szCs w:val="26"/>
        </w:rPr>
        <w:t xml:space="preserve">Направление КИМ итогового собеседования </w:t>
      </w:r>
      <w:r w:rsidR="007241DA">
        <w:rPr>
          <w:sz w:val="26"/>
          <w:szCs w:val="26"/>
        </w:rPr>
        <w:t xml:space="preserve">в РЦОИ </w:t>
      </w:r>
      <w:r w:rsidR="008142B2"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lastRenderedPageBreak/>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организатору(</w:t>
      </w:r>
      <w:proofErr w:type="spellStart"/>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 xml:space="preserve">должностные лица Рособрнадзора, а также иные лица, определенные </w:t>
      </w:r>
      <w:proofErr w:type="spellStart"/>
      <w:r w:rsidRPr="00F04525">
        <w:rPr>
          <w:sz w:val="26"/>
          <w:szCs w:val="26"/>
        </w:rPr>
        <w:t>Рособрнадзором</w:t>
      </w:r>
      <w:proofErr w:type="spellEnd"/>
      <w:r w:rsidRPr="00F04525">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B46D85">
        <w:rPr>
          <w:sz w:val="26"/>
          <w:szCs w:val="26"/>
        </w:rPr>
        <w:t>8</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w:t>
      </w:r>
      <w:r w:rsidR="00195455">
        <w:rPr>
          <w:sz w:val="26"/>
          <w:szCs w:val="26"/>
        </w:rPr>
        <w:t xml:space="preserve">аудитории </w:t>
      </w:r>
      <w:r w:rsidR="00DB080F" w:rsidRPr="00195455">
        <w:rPr>
          <w:sz w:val="26"/>
          <w:szCs w:val="26"/>
        </w:rPr>
        <w:t>ожидания</w:t>
      </w:r>
      <w:r w:rsidR="00DB080F" w:rsidRPr="00BC7200">
        <w:rPr>
          <w:sz w:val="26"/>
          <w:szCs w:val="26"/>
        </w:rPr>
        <w:t>.</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7241DA">
        <w:rPr>
          <w:sz w:val="26"/>
          <w:szCs w:val="26"/>
        </w:rPr>
        <w:t xml:space="preserve"> </w:t>
      </w:r>
      <w:r w:rsidR="008142B2" w:rsidRPr="00F04525">
        <w:rPr>
          <w:sz w:val="26"/>
          <w:szCs w:val="26"/>
        </w:rPr>
        <w:t xml:space="preserve">согласно списку </w:t>
      </w:r>
      <w:r w:rsidR="00CC173B">
        <w:rPr>
          <w:sz w:val="26"/>
          <w:szCs w:val="26"/>
        </w:rPr>
        <w:t>участников</w:t>
      </w:r>
      <w:r w:rsidR="008142B2" w:rsidRPr="00F04525">
        <w:rPr>
          <w:sz w:val="26"/>
          <w:szCs w:val="26"/>
        </w:rPr>
        <w:t>, полученному от ответственного организатора</w:t>
      </w:r>
      <w:r w:rsidR="007241DA">
        <w:rPr>
          <w:sz w:val="26"/>
          <w:szCs w:val="26"/>
        </w:rPr>
        <w:t xml:space="preserve"> </w:t>
      </w:r>
      <w:r w:rsidR="00A04749">
        <w:rPr>
          <w:sz w:val="26"/>
          <w:szCs w:val="26"/>
        </w:rPr>
        <w:t>образовательной организации</w:t>
      </w:r>
      <w:r w:rsidR="008142B2" w:rsidRPr="00F04525">
        <w:rPr>
          <w:sz w:val="26"/>
          <w:szCs w:val="26"/>
        </w:rPr>
        <w:t xml:space="preserve">, а </w:t>
      </w:r>
      <w:r w:rsidR="008142B2" w:rsidRPr="00F04525">
        <w:rPr>
          <w:sz w:val="26"/>
          <w:szCs w:val="26"/>
        </w:rPr>
        <w:lastRenderedPageBreak/>
        <w:t xml:space="preserve">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5F7117">
        <w:rPr>
          <w:sz w:val="26"/>
          <w:szCs w:val="26"/>
        </w:rPr>
        <w:t xml:space="preserve"> </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r w:rsidR="00876757" w:rsidRPr="00876757">
        <w:rPr>
          <w:sz w:val="26"/>
          <w:szCs w:val="26"/>
        </w:rPr>
        <w:t xml:space="preserve"> </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7241DA">
        <w:rPr>
          <w:sz w:val="26"/>
          <w:szCs w:val="26"/>
        </w:rPr>
        <w:t xml:space="preserve"> </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(см. п. 10.2. настоящих Рекомендаций)</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флеш-носители</w:t>
      </w:r>
      <w:proofErr w:type="spellEnd"/>
      <w:r w:rsidRPr="00F04525">
        <w:rPr>
          <w:sz w:val="26"/>
          <w:szCs w:val="26"/>
        </w:rPr>
        <w:t xml:space="preserve">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w:t>
      </w:r>
      <w:r w:rsidR="008142B2" w:rsidRPr="00F04525">
        <w:rPr>
          <w:sz w:val="26"/>
          <w:szCs w:val="26"/>
        </w:rPr>
        <w:lastRenderedPageBreak/>
        <w:t xml:space="preserve">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 Эксперты </w:t>
      </w:r>
      <w:r w:rsidR="005F7117">
        <w:rPr>
          <w:sz w:val="26"/>
          <w:szCs w:val="26"/>
        </w:rPr>
        <w:t xml:space="preserve"> оценивают ответы участников</w:t>
      </w:r>
      <w:r w:rsidR="00876757">
        <w:rPr>
          <w:sz w:val="26"/>
          <w:szCs w:val="26"/>
        </w:rPr>
        <w:t xml:space="preserve"> </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Pr>
          <w:sz w:val="26"/>
          <w:szCs w:val="26"/>
        </w:rPr>
        <w:t xml:space="preserve"> </w:t>
      </w:r>
      <w:r w:rsidR="005C017B" w:rsidRPr="00876757">
        <w:rPr>
          <w:sz w:val="26"/>
          <w:szCs w:val="26"/>
        </w:rPr>
        <w:t xml:space="preserve">(см.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xml:space="preserve">. В случае необходимости в РЦОИ передаются аудио-файлы с записями ответов </w:t>
      </w:r>
      <w:r w:rsidR="008142B2" w:rsidRPr="00F04525">
        <w:rPr>
          <w:sz w:val="26"/>
          <w:szCs w:val="26"/>
        </w:rPr>
        <w:lastRenderedPageBreak/>
        <w:t>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23" w:name="_Toc26878808"/>
      <w:bookmarkStart w:id="24"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23"/>
      <w:bookmarkEnd w:id="24"/>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w:t>
      </w:r>
      <w:r w:rsidR="00876757">
        <w:rPr>
          <w:rFonts w:eastAsiaTheme="minorHAnsi"/>
          <w:sz w:val="26"/>
          <w:szCs w:val="26"/>
          <w:lang w:eastAsia="en-US"/>
        </w:rPr>
        <w:t xml:space="preserve"> </w:t>
      </w:r>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00696F40">
        <w:rPr>
          <w:sz w:val="26"/>
          <w:szCs w:val="26"/>
        </w:rPr>
        <w:t xml:space="preserve"> </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1752B8">
        <w:rPr>
          <w:sz w:val="26"/>
          <w:szCs w:val="26"/>
        </w:rPr>
        <w:t xml:space="preserve"> </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BC7200">
        <w:rPr>
          <w:sz w:val="26"/>
          <w:szCs w:val="26"/>
        </w:rPr>
        <w:t xml:space="preserve"> </w:t>
      </w:r>
      <w:r w:rsidRPr="00F04525">
        <w:rPr>
          <w:sz w:val="26"/>
          <w:szCs w:val="26"/>
        </w:rPr>
        <w:t>проведения итогового собеседования</w:t>
      </w:r>
      <w:r w:rsidRPr="00BC7200">
        <w:rPr>
          <w:sz w:val="26"/>
          <w:szCs w:val="26"/>
        </w:rPr>
        <w:t>,</w:t>
      </w:r>
      <w:r w:rsidR="003861BC">
        <w:rPr>
          <w:sz w:val="26"/>
          <w:szCs w:val="26"/>
        </w:rPr>
        <w:t xml:space="preserve"> </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00FF6311">
        <w:rPr>
          <w:sz w:val="26"/>
          <w:szCs w:val="26"/>
        </w:rPr>
        <w:t xml:space="preserve"> </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
    <w:p w:rsidR="009848FF" w:rsidRPr="00F04525" w:rsidRDefault="00985C28" w:rsidP="003F0A59">
      <w:pPr>
        <w:spacing w:line="276" w:lineRule="auto"/>
        <w:ind w:firstLine="709"/>
        <w:jc w:val="both"/>
        <w:rPr>
          <w:sz w:val="26"/>
          <w:szCs w:val="26"/>
        </w:rPr>
      </w:pPr>
      <w:r w:rsidRPr="00F04525">
        <w:rPr>
          <w:sz w:val="26"/>
          <w:szCs w:val="26"/>
        </w:rPr>
        <w:t>увеличение продолжительности итогового собеседования на 30 минут</w:t>
      </w:r>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Pr="00DA06A7">
        <w:rPr>
          <w:sz w:val="26"/>
          <w:szCs w:val="26"/>
        </w:rPr>
        <w:t xml:space="preserve"> </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lastRenderedPageBreak/>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привлечение при необходимости </w:t>
      </w:r>
      <w:proofErr w:type="spellStart"/>
      <w:r w:rsidRPr="00F04525">
        <w:rPr>
          <w:sz w:val="26"/>
          <w:szCs w:val="26"/>
        </w:rPr>
        <w:t>ассистента-сурдопереводчика</w:t>
      </w:r>
      <w:proofErr w:type="spellEnd"/>
      <w:r w:rsidRPr="00F04525">
        <w:rPr>
          <w:sz w:val="26"/>
          <w:szCs w:val="26"/>
        </w:rPr>
        <w:t>;</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5"/>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00C156E1" w:rsidRPr="00F04525">
        <w:rPr>
          <w:sz w:val="26"/>
          <w:szCs w:val="26"/>
        </w:rPr>
        <w:t xml:space="preserve"> </w:t>
      </w:r>
      <w:r w:rsidRPr="00F04525">
        <w:rPr>
          <w:sz w:val="26"/>
          <w:szCs w:val="26"/>
        </w:rPr>
        <w:t>в увеличенном размере</w:t>
      </w:r>
      <w:r w:rsidR="0005503D">
        <w:rPr>
          <w:rStyle w:val="a7"/>
          <w:sz w:val="26"/>
          <w:szCs w:val="26"/>
        </w:rPr>
        <w:footnoteReference w:id="6"/>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Для участников с расстройствами аутистического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615490" w:rsidRPr="00BC7200">
        <w:rPr>
          <w:sz w:val="26"/>
          <w:szCs w:val="26"/>
        </w:rPr>
        <w:t xml:space="preserve"> </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r w:rsidRPr="00F04525">
        <w:rPr>
          <w:sz w:val="26"/>
          <w:szCs w:val="26"/>
        </w:rPr>
        <w:t xml:space="preserve"> </w:t>
      </w:r>
    </w:p>
    <w:p w:rsidR="002155A5" w:rsidRPr="00F04525"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Оценивание работ таких участников</w:t>
      </w:r>
      <w:r w:rsidRPr="00BC7200">
        <w:rPr>
          <w:sz w:val="26"/>
          <w:szCs w:val="26"/>
        </w:rPr>
        <w:t xml:space="preserve"> </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lastRenderedPageBreak/>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985C28" w:rsidRPr="00F04525">
        <w:rPr>
          <w:rFonts w:eastAsiaTheme="minorHAnsi"/>
          <w:sz w:val="26"/>
          <w:szCs w:val="26"/>
          <w:lang w:eastAsia="en-US"/>
        </w:rPr>
        <w:t xml:space="preserve"> </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sidR="0005503D">
        <w:rPr>
          <w:rFonts w:eastAsiaTheme="minorHAnsi"/>
          <w:sz w:val="26"/>
          <w:szCs w:val="26"/>
          <w:lang w:eastAsia="en-US"/>
        </w:rPr>
        <w:t xml:space="preserve"> </w:t>
      </w:r>
      <w:r w:rsidR="008A0D71">
        <w:rPr>
          <w:rFonts w:eastAsiaTheme="minorHAnsi"/>
          <w:sz w:val="26"/>
          <w:szCs w:val="26"/>
          <w:lang w:eastAsia="en-US"/>
        </w:rPr>
        <w:t>(</w:t>
      </w:r>
      <w:r w:rsidR="0005503D">
        <w:rPr>
          <w:rFonts w:eastAsiaTheme="minorHAnsi"/>
          <w:sz w:val="26"/>
          <w:szCs w:val="26"/>
          <w:lang w:eastAsia="en-US"/>
        </w:rPr>
        <w:t>-</w:t>
      </w:r>
      <w:proofErr w:type="spellStart"/>
      <w:r w:rsidR="008A0D71">
        <w:rPr>
          <w:rFonts w:eastAsiaTheme="minorHAnsi"/>
          <w:sz w:val="26"/>
          <w:szCs w:val="26"/>
          <w:lang w:eastAsia="en-US"/>
        </w:rPr>
        <w:t>мые</w:t>
      </w:r>
      <w:proofErr w:type="spellEnd"/>
      <w:r w:rsidR="008A0D71">
        <w:rPr>
          <w:rFonts w:eastAsiaTheme="minorHAnsi"/>
          <w:sz w:val="26"/>
          <w:szCs w:val="26"/>
          <w:lang w:eastAsia="en-US"/>
        </w:rPr>
        <w:t>)</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sidR="00985C28" w:rsidRPr="00F04525">
        <w:rPr>
          <w:rFonts w:eastAsiaTheme="minorHAnsi"/>
          <w:sz w:val="26"/>
          <w:szCs w:val="26"/>
          <w:lang w:eastAsia="en-US"/>
        </w:rPr>
        <w:t xml:space="preserve"> </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25"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26"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оценивания</w:t>
      </w:r>
      <w:r w:rsidR="00C156E1" w:rsidRPr="00BE0D07">
        <w:rPr>
          <w:rFonts w:ascii="Times New Roman" w:hAnsi="Times New Roman" w:cs="Times New Roman"/>
          <w:color w:val="auto"/>
        </w:rPr>
        <w:t xml:space="preserve"> </w:t>
      </w:r>
      <w:r w:rsidR="00C37DEA" w:rsidRPr="00BE0D07">
        <w:rPr>
          <w:rFonts w:ascii="Times New Roman" w:hAnsi="Times New Roman" w:cs="Times New Roman"/>
          <w:color w:val="auto"/>
        </w:rPr>
        <w:t xml:space="preserve">итогового </w:t>
      </w:r>
      <w:r w:rsidR="00772BD5" w:rsidRPr="00BE0D07">
        <w:rPr>
          <w:rFonts w:ascii="Times New Roman" w:hAnsi="Times New Roman" w:cs="Times New Roman"/>
          <w:color w:val="auto"/>
        </w:rPr>
        <w:t>собеседования</w:t>
      </w:r>
      <w:bookmarkEnd w:id="25"/>
      <w:bookmarkEnd w:id="26"/>
      <w:r w:rsidR="00C37DEA" w:rsidRPr="00BE0D07">
        <w:rPr>
          <w:rFonts w:ascii="Times New Roman" w:hAnsi="Times New Roman" w:cs="Times New Roman"/>
          <w:color w:val="auto"/>
        </w:rPr>
        <w:t xml:space="preserve"> </w:t>
      </w:r>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sidRPr="00E04491">
        <w:t xml:space="preserve"> </w:t>
      </w:r>
      <w:r w:rsidR="00C37DEA" w:rsidRPr="00F04525">
        <w:rPr>
          <w:sz w:val="26"/>
          <w:szCs w:val="26"/>
        </w:rPr>
        <w:t xml:space="preserve">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w:t>
      </w:r>
      <w:r w:rsidR="00D3085D">
        <w:rPr>
          <w:sz w:val="26"/>
          <w:szCs w:val="26"/>
        </w:rPr>
        <w:t xml:space="preserve">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w:t>
      </w:r>
      <w:r w:rsidRPr="00F04525">
        <w:rPr>
          <w:sz w:val="26"/>
          <w:szCs w:val="26"/>
        </w:rPr>
        <w:lastRenderedPageBreak/>
        <w:t>(базовый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B4518C" w:rsidRPr="00BC7200">
        <w:rPr>
          <w:sz w:val="26"/>
          <w:szCs w:val="26"/>
        </w:rPr>
        <w:t xml:space="preserve"> </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Pr="00BC7200">
        <w:rPr>
          <w:sz w:val="26"/>
          <w:szCs w:val="26"/>
        </w:rPr>
        <w:t>проверки</w:t>
      </w:r>
      <w:r w:rsidR="005A5322" w:rsidRPr="00F04525">
        <w:rPr>
          <w:sz w:val="26"/>
          <w:szCs w:val="26"/>
        </w:rPr>
        <w:t xml:space="preserve">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w:t>
      </w:r>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w:t>
      </w:r>
      <w:r>
        <w:rPr>
          <w:sz w:val="26"/>
          <w:szCs w:val="26"/>
        </w:rPr>
        <w:lastRenderedPageBreak/>
        <w:t>(в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Pr>
          <w:color w:val="000000" w:themeColor="text1"/>
          <w:sz w:val="26"/>
          <w:szCs w:val="26"/>
        </w:rPr>
        <w:t xml:space="preserve"> </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sidR="005174B2">
        <w:rPr>
          <w:color w:val="000000" w:themeColor="text1"/>
          <w:sz w:val="26"/>
          <w:szCs w:val="26"/>
        </w:rPr>
        <w:t xml:space="preserve"> </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sidR="003861BC">
        <w:rPr>
          <w:rFonts w:eastAsiaTheme="minorHAnsi"/>
          <w:sz w:val="26"/>
          <w:szCs w:val="26"/>
          <w:lang w:eastAsia="en-US"/>
        </w:rPr>
        <w:t xml:space="preserve"> </w:t>
      </w:r>
    </w:p>
    <w:p w:rsidR="00D25CD1" w:rsidRPr="00F04525" w:rsidRDefault="003861BC" w:rsidP="005B3787">
      <w:pPr>
        <w:widowControl w:val="0"/>
        <w:spacing w:line="276" w:lineRule="auto"/>
        <w:ind w:firstLine="709"/>
        <w:jc w:val="both"/>
        <w:rPr>
          <w:sz w:val="26"/>
          <w:szCs w:val="26"/>
        </w:rPr>
      </w:pPr>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8420D4" w:rsidRPr="008420D4">
        <w:rPr>
          <w:rFonts w:eastAsiaTheme="minorHAnsi"/>
          <w:sz w:val="26"/>
          <w:szCs w:val="26"/>
          <w:lang w:eastAsia="en-US"/>
        </w:rPr>
        <w:t xml:space="preserve"> </w:t>
      </w:r>
      <w:r w:rsidR="009E0873" w:rsidRPr="009E0873">
        <w:rPr>
          <w:rFonts w:eastAsiaTheme="minorHAnsi"/>
          <w:sz w:val="26"/>
          <w:szCs w:val="26"/>
          <w:lang w:eastAsia="en-US"/>
        </w:rPr>
        <w:t>(</w:t>
      </w:r>
      <w:r w:rsidR="00901DB3">
        <w:rPr>
          <w:rFonts w:eastAsiaTheme="minorHAnsi"/>
          <w:sz w:val="26"/>
          <w:szCs w:val="26"/>
          <w:lang w:eastAsia="en-US"/>
        </w:rPr>
        <w:t>-</w:t>
      </w:r>
      <w:proofErr w:type="spellStart"/>
      <w:r w:rsidR="009E0873" w:rsidRPr="009E0873">
        <w:rPr>
          <w:rFonts w:eastAsiaTheme="minorHAnsi"/>
          <w:sz w:val="26"/>
          <w:szCs w:val="26"/>
          <w:lang w:eastAsia="en-US"/>
        </w:rPr>
        <w:t>мые</w:t>
      </w:r>
      <w:proofErr w:type="spellEnd"/>
      <w:r w:rsidR="009E0873" w:rsidRPr="009E0873">
        <w:rPr>
          <w:rFonts w:eastAsiaTheme="minorHAnsi"/>
          <w:sz w:val="26"/>
          <w:szCs w:val="26"/>
          <w:lang w:eastAsia="en-US"/>
        </w:rPr>
        <w:t>)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sidRPr="005174B2">
        <w:rPr>
          <w:color w:val="000000" w:themeColor="text1"/>
          <w:sz w:val="26"/>
          <w:szCs w:val="26"/>
        </w:rPr>
        <w:t xml:space="preserve"> </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F04525">
        <w:rPr>
          <w:sz w:val="26"/>
          <w:szCs w:val="26"/>
        </w:rPr>
        <w:t xml:space="preserve"> </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27" w:name="_Toc26878810"/>
      <w:bookmarkStart w:id="28"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27"/>
      <w:bookmarkEnd w:id="28"/>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29" w:name="_Toc26878811"/>
      <w:bookmarkStart w:id="30"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29"/>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30"/>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lastRenderedPageBreak/>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31" w:name="_Toc26878812"/>
      <w:bookmarkStart w:id="32"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31"/>
      <w:bookmarkEnd w:id="32"/>
      <w:r w:rsidR="00C37DEA" w:rsidRPr="00F04525">
        <w:rPr>
          <w:rFonts w:ascii="Times New Roman" w:hAnsi="Times New Roman" w:cs="Times New Roman"/>
          <w:color w:val="auto"/>
        </w:rPr>
        <w:t xml:space="preserve"> </w:t>
      </w:r>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w:t>
      </w:r>
      <w:r w:rsidRPr="00F04525">
        <w:rPr>
          <w:sz w:val="26"/>
          <w:szCs w:val="26"/>
        </w:rPr>
        <w:t xml:space="preserve">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33" w:name="_Toc26878813"/>
      <w:bookmarkStart w:id="34"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33"/>
      <w:bookmarkEnd w:id="34"/>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EF730F" w:rsidRPr="00F04525">
        <w:rPr>
          <w:sz w:val="26"/>
          <w:szCs w:val="26"/>
        </w:rPr>
        <w:t xml:space="preserve"> </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r w:rsidR="00F06642">
        <w:rPr>
          <w:sz w:val="26"/>
          <w:szCs w:val="26"/>
        </w:rPr>
        <w:t xml:space="preserve"> </w:t>
      </w:r>
    </w:p>
    <w:p w:rsidR="00D450FF" w:rsidRDefault="00F06642" w:rsidP="00D450FF">
      <w:pPr>
        <w:widowControl w:val="0"/>
        <w:spacing w:line="276" w:lineRule="auto"/>
        <w:ind w:firstLine="709"/>
        <w:jc w:val="both"/>
        <w:rPr>
          <w:sz w:val="26"/>
          <w:szCs w:val="26"/>
        </w:rPr>
      </w:pPr>
      <w:r>
        <w:rPr>
          <w:sz w:val="26"/>
          <w:szCs w:val="26"/>
        </w:rPr>
        <w:t>В</w:t>
      </w:r>
      <w:r w:rsidR="00D450FF">
        <w:rPr>
          <w:sz w:val="26"/>
          <w:szCs w:val="26"/>
        </w:rPr>
        <w:t xml:space="preserve"> ПО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D450FF">
        <w:rPr>
          <w:sz w:val="26"/>
          <w:szCs w:val="26"/>
        </w:rPr>
        <w:t xml:space="preserve"> </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Pr>
          <w:sz w:val="26"/>
          <w:szCs w:val="26"/>
        </w:rPr>
        <w:t xml:space="preserve"> </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35" w:name="_Toc28009288"/>
      <w:bookmarkStart w:id="36" w:name="_Toc26878814"/>
      <w:r w:rsidRPr="00944EF2">
        <w:rPr>
          <w:rFonts w:ascii="Times New Roman" w:hAnsi="Times New Roman"/>
          <w:b w:val="0"/>
          <w:color w:val="auto"/>
          <w:sz w:val="24"/>
        </w:rPr>
        <w:lastRenderedPageBreak/>
        <w:t>Приложение 1</w:t>
      </w:r>
      <w:bookmarkEnd w:id="35"/>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37" w:name="_Toc534897203"/>
      <w:r w:rsidRPr="00266489">
        <w:rPr>
          <w:b/>
          <w:sz w:val="28"/>
          <w:szCs w:val="28"/>
        </w:rPr>
        <w:t>Инструкция</w:t>
      </w:r>
      <w:bookmarkStart w:id="38" w:name="_Toc534897204"/>
      <w:bookmarkEnd w:id="37"/>
      <w:r w:rsidR="00266489">
        <w:rPr>
          <w:b/>
          <w:sz w:val="28"/>
          <w:szCs w:val="28"/>
        </w:rPr>
        <w:t xml:space="preserve"> </w:t>
      </w:r>
      <w:r w:rsidRPr="00266489">
        <w:rPr>
          <w:b/>
          <w:sz w:val="28"/>
          <w:szCs w:val="28"/>
        </w:rPr>
        <w:t xml:space="preserve">для </w:t>
      </w:r>
      <w:bookmarkEnd w:id="36"/>
      <w:r w:rsidRPr="00266489">
        <w:rPr>
          <w:b/>
          <w:sz w:val="28"/>
          <w:szCs w:val="28"/>
        </w:rPr>
        <w:t>специалиста РЦОИ</w:t>
      </w:r>
      <w:bookmarkEnd w:id="38"/>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r w:rsidR="008261B9">
        <w:rPr>
          <w:sz w:val="26"/>
        </w:rPr>
        <w:t xml:space="preserve"> </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2)</w:t>
      </w:r>
      <w:r w:rsidR="00883A06">
        <w:rPr>
          <w:sz w:val="26"/>
          <w:szCs w:val="26"/>
        </w:rPr>
        <w:t xml:space="preserve"> </w:t>
      </w:r>
      <w:r>
        <w:rPr>
          <w:sz w:val="26"/>
          <w:szCs w:val="26"/>
        </w:rPr>
        <w:t xml:space="preserve">в </w:t>
      </w:r>
      <w:r w:rsidR="008142B2" w:rsidRPr="00F04525">
        <w:rPr>
          <w:sz w:val="26"/>
          <w:szCs w:val="26"/>
        </w:rPr>
        <w:t xml:space="preserve"> случае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w:t>
      </w:r>
      <w:r>
        <w:rPr>
          <w:sz w:val="26"/>
          <w:szCs w:val="26"/>
        </w:rPr>
        <w:t xml:space="preserve"> </w:t>
      </w:r>
      <w:r w:rsidR="00944EF2" w:rsidRPr="00944EF2">
        <w:rPr>
          <w:sz w:val="26"/>
          <w:szCs w:val="26"/>
        </w:rPr>
        <w:t>материалы для МСУ/ОО переда</w:t>
      </w:r>
      <w:r w:rsidR="002540C8">
        <w:rPr>
          <w:sz w:val="26"/>
          <w:szCs w:val="26"/>
        </w:rPr>
        <w:t>ет</w:t>
      </w:r>
      <w:r>
        <w:rPr>
          <w:sz w:val="26"/>
          <w:szCs w:val="26"/>
        </w:rPr>
        <w:t xml:space="preserve"> </w:t>
      </w:r>
      <w:r w:rsidR="00944EF2" w:rsidRPr="00944EF2">
        <w:rPr>
          <w:sz w:val="26"/>
          <w:szCs w:val="26"/>
        </w:rPr>
        <w:t xml:space="preserve">в образовательную  организацию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w:t>
      </w:r>
      <w:r w:rsidR="008142B2" w:rsidRPr="00F04525">
        <w:rPr>
          <w:sz w:val="26"/>
          <w:szCs w:val="26"/>
        </w:rPr>
        <w:lastRenderedPageBreak/>
        <w:t xml:space="preserve">их средствами специализированного программного обеспечения «ABBYY </w:t>
      </w:r>
      <w:proofErr w:type="spellStart"/>
      <w:r w:rsidR="008142B2" w:rsidRPr="00F04525">
        <w:rPr>
          <w:sz w:val="26"/>
          <w:szCs w:val="26"/>
        </w:rPr>
        <w:t>TestReader</w:t>
      </w:r>
      <w:proofErr w:type="spellEnd"/>
      <w:r w:rsidR="008142B2" w:rsidRPr="00F04525">
        <w:rPr>
          <w:sz w:val="26"/>
          <w:szCs w:val="26"/>
        </w:rPr>
        <w:t>»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9" w:name="_Toc28009289"/>
      <w:bookmarkStart w:id="40" w:name="_Toc26878815"/>
      <w:r w:rsidRPr="00944EF2">
        <w:rPr>
          <w:rFonts w:ascii="Times New Roman" w:hAnsi="Times New Roman"/>
          <w:b w:val="0"/>
          <w:color w:val="auto"/>
          <w:sz w:val="24"/>
        </w:rPr>
        <w:lastRenderedPageBreak/>
        <w:t>Приложение 2</w:t>
      </w:r>
      <w:bookmarkEnd w:id="39"/>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892534" w:rsidRPr="00BC7200">
        <w:rPr>
          <w:sz w:val="26"/>
          <w:szCs w:val="26"/>
        </w:rPr>
        <w:t xml:space="preserve"> </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0043196E" w:rsidRPr="00F04525">
        <w:rPr>
          <w:sz w:val="26"/>
          <w:szCs w:val="26"/>
        </w:rPr>
        <w:t xml:space="preserve"> </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позднее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19" w:history="1">
        <w:r w:rsidRPr="00766866">
          <w:rPr>
            <w:rStyle w:val="ab"/>
            <w:sz w:val="28"/>
          </w:rPr>
          <w:t>http://fipi.ru</w:t>
        </w:r>
      </w:hyperlink>
      <w:r>
        <w:rPr>
          <w:sz w:val="26"/>
          <w:szCs w:val="26"/>
        </w:rPr>
        <w:t>)</w:t>
      </w:r>
      <w:r w:rsidRPr="00BC7200">
        <w:rPr>
          <w:sz w:val="26"/>
          <w:szCs w:val="26"/>
        </w:rPr>
        <w:t xml:space="preserve"> </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BC7200">
        <w:rPr>
          <w:sz w:val="26"/>
          <w:szCs w:val="26"/>
        </w:rPr>
        <w:t xml:space="preserve"> </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Pr>
          <w:rFonts w:eastAsia="Times New Roman"/>
          <w:sz w:val="26"/>
          <w:szCs w:val="26"/>
        </w:rPr>
        <w:t xml:space="preserve"> </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211F06" w:rsidP="005B3787">
      <w:pPr>
        <w:spacing w:line="276" w:lineRule="auto"/>
        <w:ind w:firstLine="709"/>
        <w:jc w:val="both"/>
        <w:rPr>
          <w:b/>
          <w:sz w:val="26"/>
          <w:szCs w:val="26"/>
        </w:rPr>
      </w:pPr>
      <w:r>
        <w:rPr>
          <w:sz w:val="26"/>
          <w:szCs w:val="26"/>
        </w:rPr>
        <w:t xml:space="preserve"> </w:t>
      </w:r>
      <w:r w:rsidR="00FD0A18"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00FD0A18" w:rsidRPr="00BC7200">
        <w:rPr>
          <w:b/>
          <w:sz w:val="26"/>
          <w:szCs w:val="26"/>
        </w:rPr>
        <w:t>:</w:t>
      </w:r>
      <w:r w:rsidR="00FD0A18" w:rsidRPr="00F04525">
        <w:rPr>
          <w:b/>
          <w:sz w:val="26"/>
          <w:szCs w:val="26"/>
        </w:rPr>
        <w:t xml:space="preserve"> </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Pr>
          <w:sz w:val="26"/>
          <w:szCs w:val="26"/>
        </w:rPr>
        <w:t xml:space="preserve"> </w:t>
      </w:r>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lastRenderedPageBreak/>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Pr>
          <w:sz w:val="26"/>
          <w:szCs w:val="26"/>
        </w:rPr>
        <w:t xml:space="preserve">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t xml:space="preserve"> </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флеш-н</w:t>
      </w:r>
      <w:r w:rsidR="00883A06">
        <w:rPr>
          <w:sz w:val="26"/>
          <w:szCs w:val="26"/>
        </w:rPr>
        <w:t>акопитель</w:t>
      </w:r>
      <w:proofErr w:type="spellEnd"/>
      <w:r w:rsidRPr="00F04525">
        <w:rPr>
          <w:sz w:val="26"/>
          <w:szCs w:val="26"/>
        </w:rPr>
        <w:t xml:space="preserve">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r w:rsidR="00883A06" w:rsidRPr="00883A06">
        <w:rPr>
          <w:sz w:val="26"/>
          <w:szCs w:val="26"/>
        </w:rPr>
        <w:t xml:space="preserve"> </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883A06">
        <w:rPr>
          <w:sz w:val="26"/>
          <w:szCs w:val="26"/>
        </w:rPr>
        <w:t>«</w:t>
      </w:r>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40"/>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1" w:name="_Toc28009290"/>
      <w:bookmarkStart w:id="42" w:name="_Toc26878816"/>
      <w:r w:rsidRPr="00944EF2">
        <w:rPr>
          <w:rFonts w:ascii="Times New Roman" w:hAnsi="Times New Roman"/>
          <w:b w:val="0"/>
          <w:color w:val="auto"/>
          <w:sz w:val="24"/>
        </w:rPr>
        <w:lastRenderedPageBreak/>
        <w:t>Приложение 3</w:t>
      </w:r>
      <w:bookmarkEnd w:id="41"/>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42"/>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F04525">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w:t>
      </w:r>
      <w:r w:rsidR="00F522E6">
        <w:rPr>
          <w:sz w:val="26"/>
          <w:szCs w:val="26"/>
        </w:rPr>
        <w:t>беседование в письменной форме);</w:t>
      </w:r>
      <w:r w:rsidR="00FD0A18"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черновики для внесения первичной информации по оцениванию ответов </w:t>
      </w:r>
      <w:r w:rsidRPr="00F04525">
        <w:rPr>
          <w:sz w:val="26"/>
          <w:szCs w:val="26"/>
        </w:rPr>
        <w:lastRenderedPageBreak/>
        <w:t>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организатору(</w:t>
      </w:r>
      <w:proofErr w:type="spellStart"/>
      <w:r w:rsidRPr="009F5045">
        <w:rPr>
          <w:sz w:val="26"/>
        </w:rPr>
        <w:t>ам</w:t>
      </w:r>
      <w:proofErr w:type="spellEnd"/>
      <w:r w:rsidRPr="009F5045">
        <w:rPr>
          <w:sz w:val="26"/>
        </w:rPr>
        <w:t>)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организатору(</w:t>
      </w:r>
      <w:proofErr w:type="spellStart"/>
      <w:r>
        <w:rPr>
          <w:sz w:val="26"/>
          <w:szCs w:val="26"/>
        </w:rPr>
        <w:t>ам</w:t>
      </w:r>
      <w:proofErr w:type="spellEnd"/>
      <w:r>
        <w:rPr>
          <w:sz w:val="26"/>
          <w:szCs w:val="26"/>
        </w:rPr>
        <w:t>)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Pr>
          <w:sz w:val="26"/>
          <w:szCs w:val="26"/>
        </w:rPr>
        <w:t xml:space="preserve"> </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r w:rsidR="00F522E6">
        <w:rPr>
          <w:sz w:val="26"/>
          <w:szCs w:val="26"/>
        </w:rPr>
        <w:t>накопитель</w:t>
      </w:r>
      <w:proofErr w:type="spellEnd"/>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lastRenderedPageBreak/>
        <w:t xml:space="preserve">обеспечить передачу в РЦОИ на </w:t>
      </w:r>
      <w:proofErr w:type="spellStart"/>
      <w:r w:rsidRPr="00F04525">
        <w:rPr>
          <w:sz w:val="26"/>
          <w:szCs w:val="26"/>
        </w:rPr>
        <w:t>флеш-</w:t>
      </w:r>
      <w:r w:rsidR="00F522E6">
        <w:rPr>
          <w:sz w:val="26"/>
          <w:szCs w:val="26"/>
        </w:rPr>
        <w:t>накопителя</w:t>
      </w:r>
      <w:r w:rsidRPr="00F04525">
        <w:rPr>
          <w:sz w:val="26"/>
          <w:szCs w:val="26"/>
        </w:rPr>
        <w:t>х</w:t>
      </w:r>
      <w:proofErr w:type="spellEnd"/>
      <w:r w:rsidRPr="00F04525">
        <w:rPr>
          <w:sz w:val="26"/>
          <w:szCs w:val="26"/>
        </w:rPr>
        <w:t xml:space="preserve"> либо по защищенной сети передачи данных аудио-файлов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43" w:name="_Toc28009291"/>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43"/>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BC7200">
        <w:rPr>
          <w:sz w:val="26"/>
          <w:szCs w:val="26"/>
        </w:rPr>
        <w:t xml:space="preserve"> </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r w:rsidRPr="00BC7200">
        <w:rPr>
          <w:sz w:val="26"/>
          <w:szCs w:val="26"/>
        </w:rPr>
        <w:t xml:space="preserve"> </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00944EF2" w:rsidRPr="00944EF2">
        <w:rPr>
          <w:b/>
          <w:sz w:val="26"/>
        </w:rPr>
        <w:t xml:space="preserve"> </w:t>
      </w:r>
      <w:r w:rsidRPr="00F04525">
        <w:rPr>
          <w:sz w:val="26"/>
          <w:szCs w:val="26"/>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lastRenderedPageBreak/>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r w:rsidRPr="00F04525">
        <w:rPr>
          <w:sz w:val="26"/>
          <w:szCs w:val="26"/>
        </w:rPr>
        <w:t>(в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Экзаменатор-собеседник в</w:t>
      </w:r>
      <w:r w:rsidR="00FD0A18" w:rsidRPr="00BC7200">
        <w:rPr>
          <w:b/>
          <w:sz w:val="26"/>
          <w:szCs w:val="26"/>
        </w:rPr>
        <w:t>ыполняет</w:t>
      </w:r>
      <w:r w:rsidR="00FD0A18" w:rsidRPr="00F04525">
        <w:rPr>
          <w:b/>
          <w:sz w:val="26"/>
          <w:szCs w:val="26"/>
        </w:rPr>
        <w:t xml:space="preserve"> роль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lastRenderedPageBreak/>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t xml:space="preserve"> </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Действия обучающихся</w:t>
            </w:r>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44" w:name="OLE_LINK1"/>
            <w:bookmarkStart w:id="45"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w:t>
            </w:r>
            <w:r w:rsidRPr="00D00650">
              <w:rPr>
                <w:sz w:val="24"/>
                <w:szCs w:val="24"/>
              </w:rPr>
              <w:lastRenderedPageBreak/>
              <w:t xml:space="preserve">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lastRenderedPageBreak/>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r w:rsidRPr="00D00650">
              <w:rPr>
                <w:b/>
                <w:sz w:val="24"/>
                <w:szCs w:val="24"/>
              </w:rPr>
              <w:t xml:space="preserve"> </w:t>
            </w: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44"/>
      <w:bookmarkEnd w:id="45"/>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6" w:name="_Toc28009292"/>
      <w:bookmarkStart w:id="47" w:name="_Toc26878817"/>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5</w:t>
      </w:r>
      <w:bookmarkEnd w:id="46"/>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47"/>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позднее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w:t>
      </w:r>
      <w:r w:rsidR="00FD0A18" w:rsidRPr="00F04525">
        <w:rPr>
          <w:sz w:val="26"/>
          <w:szCs w:val="26"/>
        </w:rPr>
        <w:t xml:space="preserve"> </w:t>
      </w:r>
      <w:r w:rsidR="00FD0A18">
        <w:rPr>
          <w:sz w:val="26"/>
          <w:szCs w:val="26"/>
        </w:rPr>
        <w:t>с ОВЗ, участниками</w:t>
      </w:r>
      <w:r w:rsidR="00FD0A18" w:rsidRPr="00F04525">
        <w:rPr>
          <w:sz w:val="26"/>
          <w:szCs w:val="26"/>
        </w:rPr>
        <w:t xml:space="preserve"> итогового собеседования </w:t>
      </w:r>
      <w:r w:rsidR="00FD0A18">
        <w:rPr>
          <w:sz w:val="26"/>
          <w:szCs w:val="26"/>
        </w:rPr>
        <w:t>– детьми-инвалидами и инвалидами, которые проходят итоговое собеседование в письменной форме                           (</w:t>
      </w:r>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sidRPr="004C2250">
        <w:rPr>
          <w:sz w:val="26"/>
          <w:szCs w:val="26"/>
        </w:rPr>
        <w:t xml:space="preserve"> </w:t>
      </w:r>
      <w:r w:rsidR="004C2250">
        <w:rPr>
          <w:sz w:val="26"/>
          <w:szCs w:val="26"/>
        </w:rPr>
        <w:t xml:space="preserve">ответов </w:t>
      </w:r>
      <w:r w:rsidR="00266489">
        <w:rPr>
          <w:sz w:val="26"/>
          <w:szCs w:val="26"/>
        </w:rPr>
        <w:t>каждого участника</w:t>
      </w:r>
      <w:r w:rsidRPr="00F04525">
        <w:rPr>
          <w:sz w:val="26"/>
          <w:szCs w:val="26"/>
        </w:rPr>
        <w:t xml:space="preserve"> </w:t>
      </w:r>
      <w:r w:rsidR="00266489">
        <w:rPr>
          <w:sz w:val="26"/>
          <w:szCs w:val="26"/>
        </w:rPr>
        <w:t>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lastRenderedPageBreak/>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8" w:name="_Toc28009293"/>
      <w:bookmarkStart w:id="49" w:name="_Toc26878818"/>
      <w:r w:rsidRPr="00944EF2">
        <w:rPr>
          <w:rFonts w:ascii="Times New Roman" w:hAnsi="Times New Roman"/>
          <w:b w:val="0"/>
          <w:color w:val="auto"/>
          <w:sz w:val="24"/>
        </w:rPr>
        <w:lastRenderedPageBreak/>
        <w:t xml:space="preserve">Приложение </w:t>
      </w:r>
      <w:r w:rsidR="005202BD">
        <w:rPr>
          <w:rFonts w:ascii="Times New Roman" w:hAnsi="Times New Roman" w:cs="Times New Roman"/>
          <w:b w:val="0"/>
          <w:color w:val="auto"/>
          <w:sz w:val="24"/>
          <w:szCs w:val="24"/>
        </w:rPr>
        <w:t>6</w:t>
      </w:r>
      <w:bookmarkEnd w:id="48"/>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49"/>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50"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51" w:name="_Toc28009294"/>
      <w:bookmarkStart w:id="52" w:name="_Toc26878820"/>
      <w:bookmarkEnd w:id="50"/>
      <w:r w:rsidRPr="00E87077">
        <w:rPr>
          <w:rFonts w:ascii="Times New Roman" w:hAnsi="Times New Roman"/>
          <w:b w:val="0"/>
          <w:color w:val="auto"/>
          <w:sz w:val="24"/>
        </w:rPr>
        <w:lastRenderedPageBreak/>
        <w:t xml:space="preserve">Приложение </w:t>
      </w:r>
      <w:r w:rsidR="004D644B">
        <w:rPr>
          <w:rFonts w:ascii="Times New Roman" w:hAnsi="Times New Roman" w:cs="Times New Roman"/>
          <w:b w:val="0"/>
          <w:color w:val="auto"/>
          <w:sz w:val="24"/>
          <w:szCs w:val="24"/>
        </w:rPr>
        <w:t>7</w:t>
      </w:r>
      <w:bookmarkEnd w:id="51"/>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53"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52"/>
      <w:bookmarkEnd w:id="53"/>
    </w:p>
    <w:p w:rsidR="005B3787" w:rsidRDefault="005B3787" w:rsidP="005B3787">
      <w:pPr>
        <w:widowControl w:val="0"/>
        <w:spacing w:line="276" w:lineRule="auto"/>
        <w:jc w:val="center"/>
        <w:rPr>
          <w:b/>
          <w:sz w:val="24"/>
        </w:rPr>
      </w:pPr>
    </w:p>
    <w:tbl>
      <w:tblPr>
        <w:tblStyle w:val="af"/>
        <w:tblW w:w="4874" w:type="pct"/>
        <w:tblLook w:val="04A0"/>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5B3787" w:rsidRDefault="005B3787" w:rsidP="005B3787">
      <w:pPr>
        <w:spacing w:line="276" w:lineRule="auto"/>
        <w:rPr>
          <w:sz w:val="26"/>
          <w:szCs w:val="26"/>
        </w:rPr>
      </w:pPr>
    </w:p>
    <w:tbl>
      <w:tblPr>
        <w:tblStyle w:val="af"/>
        <w:tblW w:w="0" w:type="auto"/>
        <w:tblLook w:val="04A0"/>
      </w:tblPr>
      <w:tblGrid>
        <w:gridCol w:w="866"/>
        <w:gridCol w:w="5856"/>
        <w:gridCol w:w="1183"/>
        <w:gridCol w:w="2516"/>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п.п.</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C5480D" w:rsidRPr="00F04525" w:rsidTr="00EA3F89">
        <w:tc>
          <w:tcPr>
            <w:tcW w:w="866" w:type="dxa"/>
          </w:tcPr>
          <w:p w:rsidR="00C5480D" w:rsidRDefault="00C5480D" w:rsidP="005B3787">
            <w:pPr>
              <w:spacing w:line="276" w:lineRule="auto"/>
              <w:rPr>
                <w:sz w:val="26"/>
                <w:szCs w:val="26"/>
              </w:rPr>
            </w:pPr>
          </w:p>
        </w:tc>
        <w:tc>
          <w:tcPr>
            <w:tcW w:w="5856" w:type="dxa"/>
          </w:tcPr>
          <w:p w:rsidR="00C5480D" w:rsidRDefault="00C5480D" w:rsidP="005B3787">
            <w:pPr>
              <w:spacing w:line="276" w:lineRule="auto"/>
              <w:rPr>
                <w:sz w:val="26"/>
                <w:szCs w:val="26"/>
              </w:rPr>
            </w:pPr>
          </w:p>
        </w:tc>
        <w:tc>
          <w:tcPr>
            <w:tcW w:w="1183" w:type="dxa"/>
          </w:tcPr>
          <w:p w:rsidR="00C5480D" w:rsidRDefault="00C5480D" w:rsidP="005B3787">
            <w:pPr>
              <w:spacing w:line="276" w:lineRule="auto"/>
              <w:rPr>
                <w:sz w:val="26"/>
                <w:szCs w:val="26"/>
              </w:rPr>
            </w:pPr>
          </w:p>
        </w:tc>
        <w:tc>
          <w:tcPr>
            <w:tcW w:w="2516" w:type="dxa"/>
          </w:tcPr>
          <w:p w:rsidR="00C5480D" w:rsidRDefault="00C5480D"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spacing w:line="276" w:lineRule="auto"/>
        <w:ind w:firstLine="710"/>
        <w:jc w:val="center"/>
        <w:rPr>
          <w:b/>
          <w:sz w:val="26"/>
          <w:szCs w:val="26"/>
        </w:rPr>
      </w:pPr>
      <w:bookmarkStart w:id="54" w:name="_Toc534897215"/>
      <w:r w:rsidRPr="00944EF2">
        <w:rPr>
          <w:b/>
          <w:sz w:val="26"/>
          <w:szCs w:val="26"/>
        </w:rPr>
        <w:lastRenderedPageBreak/>
        <w:t>Форма ведомости учета проведения итогового собеседования в аудитории</w:t>
      </w:r>
      <w:bookmarkEnd w:id="54"/>
    </w:p>
    <w:p w:rsidR="005B3787" w:rsidRDefault="005B3787" w:rsidP="005B3787">
      <w:pPr>
        <w:spacing w:line="276" w:lineRule="auto"/>
      </w:pPr>
    </w:p>
    <w:tbl>
      <w:tblPr>
        <w:tblStyle w:val="af"/>
        <w:tblW w:w="5007" w:type="pct"/>
        <w:tblLook w:val="04A0"/>
      </w:tblPr>
      <w:tblGrid>
        <w:gridCol w:w="1514"/>
        <w:gridCol w:w="1508"/>
        <w:gridCol w:w="1205"/>
        <w:gridCol w:w="1133"/>
        <w:gridCol w:w="1131"/>
        <w:gridCol w:w="1273"/>
        <w:gridCol w:w="1557"/>
        <w:gridCol w:w="1115"/>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Предмет __________________________     Дата  _______________</w:t>
      </w:r>
    </w:p>
    <w:p w:rsidR="005B3787" w:rsidRDefault="005B3787" w:rsidP="005B3787">
      <w:pPr>
        <w:spacing w:line="276" w:lineRule="auto"/>
      </w:pPr>
    </w:p>
    <w:tbl>
      <w:tblPr>
        <w:tblStyle w:val="af"/>
        <w:tblW w:w="10539" w:type="dxa"/>
        <w:tblLayout w:type="fixed"/>
        <w:tblLook w:val="04A0"/>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п.п.</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5480D" w:rsidRPr="007F49B4" w:rsidTr="00C66FA9">
        <w:trPr>
          <w:trHeight w:val="540"/>
        </w:trPr>
        <w:tc>
          <w:tcPr>
            <w:tcW w:w="554" w:type="dxa"/>
          </w:tcPr>
          <w:p w:rsidR="00C5480D" w:rsidRDefault="00C5480D" w:rsidP="005B3787">
            <w:pPr>
              <w:spacing w:line="276" w:lineRule="auto"/>
            </w:pPr>
          </w:p>
        </w:tc>
        <w:tc>
          <w:tcPr>
            <w:tcW w:w="2710" w:type="dxa"/>
          </w:tcPr>
          <w:p w:rsidR="00C5480D" w:rsidRDefault="00C5480D" w:rsidP="005B3787">
            <w:pPr>
              <w:spacing w:line="276" w:lineRule="auto"/>
            </w:pPr>
          </w:p>
        </w:tc>
        <w:tc>
          <w:tcPr>
            <w:tcW w:w="1003" w:type="dxa"/>
          </w:tcPr>
          <w:p w:rsidR="00C5480D" w:rsidRDefault="00C5480D" w:rsidP="005B3787">
            <w:pPr>
              <w:spacing w:line="276" w:lineRule="auto"/>
            </w:pPr>
          </w:p>
        </w:tc>
        <w:tc>
          <w:tcPr>
            <w:tcW w:w="1147" w:type="dxa"/>
          </w:tcPr>
          <w:p w:rsidR="00C5480D" w:rsidRDefault="00C5480D" w:rsidP="005B3787">
            <w:pPr>
              <w:spacing w:line="276" w:lineRule="auto"/>
            </w:pPr>
          </w:p>
        </w:tc>
        <w:tc>
          <w:tcPr>
            <w:tcW w:w="717" w:type="dxa"/>
          </w:tcPr>
          <w:p w:rsidR="00C5480D" w:rsidRDefault="00C5480D" w:rsidP="005B3787">
            <w:pPr>
              <w:spacing w:line="276" w:lineRule="auto"/>
            </w:pPr>
          </w:p>
        </w:tc>
        <w:tc>
          <w:tcPr>
            <w:tcW w:w="1003" w:type="dxa"/>
          </w:tcPr>
          <w:p w:rsidR="00C5480D" w:rsidRDefault="00C5480D" w:rsidP="005B3787">
            <w:pPr>
              <w:spacing w:line="276" w:lineRule="auto"/>
            </w:pPr>
          </w:p>
        </w:tc>
        <w:tc>
          <w:tcPr>
            <w:tcW w:w="1009" w:type="dxa"/>
          </w:tcPr>
          <w:p w:rsidR="00C5480D" w:rsidRDefault="00C5480D" w:rsidP="005B3787">
            <w:pPr>
              <w:spacing w:line="276" w:lineRule="auto"/>
            </w:pPr>
          </w:p>
        </w:tc>
        <w:tc>
          <w:tcPr>
            <w:tcW w:w="1428" w:type="dxa"/>
          </w:tcPr>
          <w:p w:rsidR="00C5480D" w:rsidRDefault="00C5480D" w:rsidP="005B3787">
            <w:pPr>
              <w:spacing w:line="276" w:lineRule="auto"/>
            </w:pPr>
          </w:p>
        </w:tc>
        <w:tc>
          <w:tcPr>
            <w:tcW w:w="968" w:type="dxa"/>
          </w:tcPr>
          <w:p w:rsidR="00C5480D" w:rsidRPr="007F49B4" w:rsidRDefault="00C5480D" w:rsidP="005B3787">
            <w:pPr>
              <w:spacing w:after="120" w:line="276" w:lineRule="auto"/>
              <w:jc w:val="both"/>
              <w:rPr>
                <w:sz w:val="24"/>
                <w:szCs w:val="24"/>
              </w:rPr>
            </w:pPr>
          </w:p>
        </w:tc>
      </w:tr>
      <w:tr w:rsidR="00C5480D" w:rsidRPr="007F49B4" w:rsidTr="00C66FA9">
        <w:trPr>
          <w:trHeight w:val="540"/>
        </w:trPr>
        <w:tc>
          <w:tcPr>
            <w:tcW w:w="554" w:type="dxa"/>
          </w:tcPr>
          <w:p w:rsidR="00C5480D" w:rsidRDefault="00C5480D" w:rsidP="005B3787">
            <w:pPr>
              <w:spacing w:line="276" w:lineRule="auto"/>
            </w:pPr>
          </w:p>
        </w:tc>
        <w:tc>
          <w:tcPr>
            <w:tcW w:w="2710" w:type="dxa"/>
          </w:tcPr>
          <w:p w:rsidR="00C5480D" w:rsidRDefault="00C5480D" w:rsidP="005B3787">
            <w:pPr>
              <w:spacing w:line="276" w:lineRule="auto"/>
            </w:pPr>
          </w:p>
        </w:tc>
        <w:tc>
          <w:tcPr>
            <w:tcW w:w="1003" w:type="dxa"/>
          </w:tcPr>
          <w:p w:rsidR="00C5480D" w:rsidRDefault="00C5480D" w:rsidP="005B3787">
            <w:pPr>
              <w:spacing w:line="276" w:lineRule="auto"/>
            </w:pPr>
          </w:p>
        </w:tc>
        <w:tc>
          <w:tcPr>
            <w:tcW w:w="1147" w:type="dxa"/>
          </w:tcPr>
          <w:p w:rsidR="00C5480D" w:rsidRDefault="00C5480D" w:rsidP="005B3787">
            <w:pPr>
              <w:spacing w:line="276" w:lineRule="auto"/>
            </w:pPr>
          </w:p>
        </w:tc>
        <w:tc>
          <w:tcPr>
            <w:tcW w:w="717" w:type="dxa"/>
          </w:tcPr>
          <w:p w:rsidR="00C5480D" w:rsidRDefault="00C5480D" w:rsidP="005B3787">
            <w:pPr>
              <w:spacing w:line="276" w:lineRule="auto"/>
            </w:pPr>
          </w:p>
        </w:tc>
        <w:tc>
          <w:tcPr>
            <w:tcW w:w="1003" w:type="dxa"/>
          </w:tcPr>
          <w:p w:rsidR="00C5480D" w:rsidRDefault="00C5480D" w:rsidP="005B3787">
            <w:pPr>
              <w:spacing w:line="276" w:lineRule="auto"/>
            </w:pPr>
          </w:p>
        </w:tc>
        <w:tc>
          <w:tcPr>
            <w:tcW w:w="1009" w:type="dxa"/>
          </w:tcPr>
          <w:p w:rsidR="00C5480D" w:rsidRDefault="00C5480D" w:rsidP="005B3787">
            <w:pPr>
              <w:spacing w:line="276" w:lineRule="auto"/>
            </w:pPr>
          </w:p>
        </w:tc>
        <w:tc>
          <w:tcPr>
            <w:tcW w:w="1428" w:type="dxa"/>
          </w:tcPr>
          <w:p w:rsidR="00C5480D" w:rsidRDefault="00C5480D" w:rsidP="005B3787">
            <w:pPr>
              <w:spacing w:line="276" w:lineRule="auto"/>
            </w:pPr>
          </w:p>
        </w:tc>
        <w:tc>
          <w:tcPr>
            <w:tcW w:w="968" w:type="dxa"/>
          </w:tcPr>
          <w:p w:rsidR="00C5480D" w:rsidRPr="007F49B4" w:rsidRDefault="00C5480D" w:rsidP="005B3787">
            <w:pPr>
              <w:spacing w:after="120" w:line="276" w:lineRule="auto"/>
              <w:jc w:val="both"/>
              <w:rPr>
                <w:sz w:val="24"/>
                <w:szCs w:val="24"/>
              </w:rPr>
            </w:pPr>
          </w:p>
        </w:tc>
      </w:tr>
      <w:tr w:rsidR="00C5480D" w:rsidRPr="007F49B4" w:rsidTr="00C66FA9">
        <w:trPr>
          <w:trHeight w:val="540"/>
        </w:trPr>
        <w:tc>
          <w:tcPr>
            <w:tcW w:w="554" w:type="dxa"/>
          </w:tcPr>
          <w:p w:rsidR="00C5480D" w:rsidRDefault="00C5480D" w:rsidP="005B3787">
            <w:pPr>
              <w:spacing w:line="276" w:lineRule="auto"/>
            </w:pPr>
          </w:p>
        </w:tc>
        <w:tc>
          <w:tcPr>
            <w:tcW w:w="2710" w:type="dxa"/>
          </w:tcPr>
          <w:p w:rsidR="00C5480D" w:rsidRDefault="00C5480D" w:rsidP="005B3787">
            <w:pPr>
              <w:spacing w:line="276" w:lineRule="auto"/>
            </w:pPr>
          </w:p>
        </w:tc>
        <w:tc>
          <w:tcPr>
            <w:tcW w:w="1003" w:type="dxa"/>
          </w:tcPr>
          <w:p w:rsidR="00C5480D" w:rsidRDefault="00C5480D" w:rsidP="005B3787">
            <w:pPr>
              <w:spacing w:line="276" w:lineRule="auto"/>
            </w:pPr>
          </w:p>
        </w:tc>
        <w:tc>
          <w:tcPr>
            <w:tcW w:w="1147" w:type="dxa"/>
          </w:tcPr>
          <w:p w:rsidR="00C5480D" w:rsidRDefault="00C5480D" w:rsidP="005B3787">
            <w:pPr>
              <w:spacing w:line="276" w:lineRule="auto"/>
            </w:pPr>
          </w:p>
        </w:tc>
        <w:tc>
          <w:tcPr>
            <w:tcW w:w="717" w:type="dxa"/>
          </w:tcPr>
          <w:p w:rsidR="00C5480D" w:rsidRDefault="00C5480D" w:rsidP="005B3787">
            <w:pPr>
              <w:spacing w:line="276" w:lineRule="auto"/>
            </w:pPr>
          </w:p>
        </w:tc>
        <w:tc>
          <w:tcPr>
            <w:tcW w:w="1003" w:type="dxa"/>
          </w:tcPr>
          <w:p w:rsidR="00C5480D" w:rsidRDefault="00C5480D" w:rsidP="005B3787">
            <w:pPr>
              <w:spacing w:line="276" w:lineRule="auto"/>
            </w:pPr>
          </w:p>
        </w:tc>
        <w:tc>
          <w:tcPr>
            <w:tcW w:w="1009" w:type="dxa"/>
          </w:tcPr>
          <w:p w:rsidR="00C5480D" w:rsidRDefault="00C5480D" w:rsidP="005B3787">
            <w:pPr>
              <w:spacing w:line="276" w:lineRule="auto"/>
            </w:pPr>
          </w:p>
        </w:tc>
        <w:tc>
          <w:tcPr>
            <w:tcW w:w="1428" w:type="dxa"/>
          </w:tcPr>
          <w:p w:rsidR="00C5480D" w:rsidRDefault="00C5480D" w:rsidP="005B3787">
            <w:pPr>
              <w:spacing w:line="276" w:lineRule="auto"/>
            </w:pPr>
          </w:p>
        </w:tc>
        <w:tc>
          <w:tcPr>
            <w:tcW w:w="968" w:type="dxa"/>
          </w:tcPr>
          <w:p w:rsidR="00C5480D" w:rsidRPr="007F49B4" w:rsidRDefault="00C5480D"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tblPr>
      <w:tblGrid>
        <w:gridCol w:w="5128"/>
        <w:gridCol w:w="332"/>
        <w:gridCol w:w="2385"/>
        <w:gridCol w:w="331"/>
        <w:gridCol w:w="2245"/>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0"/>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55" w:name="_Toc28009296"/>
      <w:bookmarkStart w:id="56" w:name="_Toc26878822"/>
      <w:bookmarkStart w:id="57" w:name="_Toc528154948"/>
      <w:r w:rsidRPr="00944EF2">
        <w:rPr>
          <w:rFonts w:ascii="Times New Roman" w:hAnsi="Times New Roman"/>
          <w:b w:val="0"/>
          <w:color w:val="auto"/>
          <w:sz w:val="24"/>
        </w:rPr>
        <w:lastRenderedPageBreak/>
        <w:t xml:space="preserve">Приложение </w:t>
      </w:r>
      <w:r w:rsidR="00883978">
        <w:rPr>
          <w:rFonts w:ascii="Times New Roman" w:hAnsi="Times New Roman"/>
          <w:b w:val="0"/>
          <w:color w:val="auto"/>
          <w:sz w:val="24"/>
        </w:rPr>
        <w:t>9</w:t>
      </w:r>
      <w:bookmarkEnd w:id="55"/>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58" w:name="_Toc534897217"/>
      <w:r w:rsidRPr="00266489">
        <w:rPr>
          <w:b/>
          <w:sz w:val="26"/>
          <w:szCs w:val="26"/>
        </w:rPr>
        <w:t>Ф</w:t>
      </w:r>
      <w:r w:rsidR="00944EF2" w:rsidRPr="00266489">
        <w:rPr>
          <w:b/>
          <w:sz w:val="26"/>
          <w:szCs w:val="26"/>
        </w:rPr>
        <w:t xml:space="preserve">орма черновика для </w:t>
      </w:r>
      <w:bookmarkEnd w:id="56"/>
      <w:r w:rsidRPr="00266489">
        <w:rPr>
          <w:b/>
          <w:sz w:val="26"/>
          <w:szCs w:val="26"/>
        </w:rPr>
        <w:t xml:space="preserve">внесения первичной информации по оцениванию ответов участников итогового собеседования  </w:t>
      </w:r>
      <w:r w:rsidR="00944EF2" w:rsidRPr="00266489">
        <w:rPr>
          <w:b/>
          <w:sz w:val="26"/>
          <w:szCs w:val="26"/>
        </w:rPr>
        <w:t>эксперт</w:t>
      </w:r>
      <w:bookmarkEnd w:id="57"/>
      <w:bookmarkEnd w:id="58"/>
      <w:r w:rsidR="00266489">
        <w:rPr>
          <w:b/>
          <w:sz w:val="26"/>
          <w:szCs w:val="26"/>
        </w:rPr>
        <w:t>ами</w:t>
      </w:r>
    </w:p>
    <w:tbl>
      <w:tblPr>
        <w:tblW w:w="4898" w:type="pct"/>
        <w:tblInd w:w="-3" w:type="dxa"/>
        <w:tblLayout w:type="fixed"/>
        <w:tblLook w:val="04A0"/>
      </w:tblPr>
      <w:tblGrid>
        <w:gridCol w:w="1403"/>
        <w:gridCol w:w="2332"/>
        <w:gridCol w:w="469"/>
        <w:gridCol w:w="1949"/>
        <w:gridCol w:w="8498"/>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tblPr>
      <w:tblGrid>
        <w:gridCol w:w="500"/>
        <w:gridCol w:w="1297"/>
        <w:gridCol w:w="1687"/>
        <w:gridCol w:w="598"/>
        <w:gridCol w:w="674"/>
        <w:gridCol w:w="423"/>
        <w:gridCol w:w="423"/>
        <w:gridCol w:w="423"/>
        <w:gridCol w:w="449"/>
        <w:gridCol w:w="444"/>
        <w:gridCol w:w="423"/>
        <w:gridCol w:w="423"/>
        <w:gridCol w:w="683"/>
        <w:gridCol w:w="420"/>
        <w:gridCol w:w="446"/>
        <w:gridCol w:w="426"/>
        <w:gridCol w:w="604"/>
        <w:gridCol w:w="636"/>
        <w:gridCol w:w="446"/>
        <w:gridCol w:w="420"/>
        <w:gridCol w:w="423"/>
        <w:gridCol w:w="572"/>
        <w:gridCol w:w="934"/>
        <w:gridCol w:w="817"/>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r w:rsidR="00C5480D"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5480D" w:rsidRPr="00F04525" w:rsidRDefault="00C5480D"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7024E7" w:rsidP="00266489">
      <w:pPr>
        <w:spacing w:line="276" w:lineRule="auto"/>
        <w:ind w:left="7371"/>
        <w:rPr>
          <w:sz w:val="24"/>
          <w:szCs w:val="24"/>
        </w:rPr>
      </w:pPr>
      <w:r w:rsidRPr="00266489">
        <w:rPr>
          <w:szCs w:val="26"/>
        </w:rPr>
        <w:lastRenderedPageBreak/>
        <w:t xml:space="preserve"> </w:t>
      </w:r>
      <w:bookmarkStart w:id="59" w:name="_Toc26878823"/>
      <w:r w:rsidR="00944EF2" w:rsidRPr="00266489">
        <w:rPr>
          <w:sz w:val="24"/>
        </w:rPr>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5B3787">
      <w:pPr>
        <w:tabs>
          <w:tab w:val="left" w:pos="3123"/>
        </w:tabs>
        <w:spacing w:line="276" w:lineRule="auto"/>
        <w:rPr>
          <w:szCs w:val="26"/>
        </w:rPr>
      </w:pPr>
      <w:r w:rsidRPr="00F04525">
        <w:rPr>
          <w:szCs w:val="26"/>
        </w:rPr>
        <w:tab/>
      </w:r>
      <w:bookmarkStart w:id="60" w:name="_GoBack"/>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bookmarkEnd w:id="60"/>
    </w:p>
    <w:p w:rsidR="00740B37" w:rsidRDefault="00D64806" w:rsidP="00D64806">
      <w:pPr>
        <w:tabs>
          <w:tab w:val="left" w:pos="3123"/>
        </w:tabs>
        <w:spacing w:line="276" w:lineRule="auto"/>
        <w:jc w:val="center"/>
        <w:rPr>
          <w:szCs w:val="26"/>
        </w:rPr>
      </w:pPr>
      <w:r>
        <w:rPr>
          <w:szCs w:val="26"/>
        </w:rPr>
        <w:lastRenderedPageBreak/>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61"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61"/>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r w:rsidRPr="00944EF2">
        <w:rPr>
          <w:b/>
          <w:sz w:val="24"/>
          <w:szCs w:val="24"/>
        </w:rPr>
        <w:t xml:space="preserve"> </w:t>
      </w:r>
      <w:bookmarkStart w:id="62" w:name="_Toc534897220"/>
      <w:r w:rsidRPr="00944EF2">
        <w:rPr>
          <w:b/>
          <w:sz w:val="24"/>
          <w:szCs w:val="24"/>
        </w:rPr>
        <w:t>Образец заявления на участие в итоговом собеседовании по русскому языку</w:t>
      </w:r>
      <w:bookmarkEnd w:id="59"/>
      <w:bookmarkEnd w:id="6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w:t>
      </w:r>
      <w:proofErr w:type="gramStart"/>
      <w:r w:rsidRPr="00F04525">
        <w:rPr>
          <w:i/>
          <w:sz w:val="26"/>
          <w:szCs w:val="26"/>
          <w:vertAlign w:val="superscript"/>
        </w:rPr>
        <w:t>о(</w:t>
      </w:r>
      <w:proofErr w:type="gramEnd"/>
      <w:r w:rsidRPr="00F04525">
        <w:rPr>
          <w:i/>
          <w:sz w:val="26"/>
          <w:szCs w:val="26"/>
          <w:vertAlign w:val="superscript"/>
        </w:rPr>
        <w:t>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D71B71"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40B37" w:rsidRPr="00F04525">
        <w:rPr>
          <w:sz w:val="26"/>
          <w:szCs w:val="26"/>
        </w:rPr>
        <w:t xml:space="preserve">        копией рекомендаций психолого-медико-педагогической комиссии</w:t>
      </w:r>
    </w:p>
    <w:p w:rsidR="005B3787" w:rsidRDefault="00D71B71"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D71B71"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8" o:spid="_x0000_s1031"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D71B71"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D71B71"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7"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tblGrid>
      <w:tr w:rsidR="00082CAA" w:rsidRPr="00F04525" w:rsidTr="00EA7D80">
        <w:trPr>
          <w:trHeight w:hRule="exact" w:val="340"/>
        </w:trPr>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63"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64" w:name="_Toc28009298"/>
      <w:r w:rsidRPr="00660564">
        <w:rPr>
          <w:rFonts w:ascii="Times New Roman" w:hAnsi="Times New Roman" w:cs="Times New Roman"/>
          <w:b w:val="0"/>
          <w:color w:val="auto"/>
          <w:sz w:val="24"/>
          <w:szCs w:val="24"/>
        </w:rPr>
        <w:lastRenderedPageBreak/>
        <w:t>Приложение 12</w:t>
      </w:r>
      <w:bookmarkEnd w:id="64"/>
      <w:r w:rsidRPr="00660564">
        <w:rPr>
          <w:rFonts w:ascii="Times New Roman" w:hAnsi="Times New Roman" w:cs="Times New Roman"/>
          <w:b w:val="0"/>
          <w:color w:val="auto"/>
          <w:sz w:val="24"/>
          <w:szCs w:val="24"/>
        </w:rPr>
        <w:t xml:space="preserve"> </w:t>
      </w:r>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65"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63"/>
      <w:bookmarkEnd w:id="65"/>
    </w:p>
    <w:tbl>
      <w:tblPr>
        <w:tblStyle w:val="af"/>
        <w:tblW w:w="15559" w:type="dxa"/>
        <w:tblLayout w:type="fixed"/>
        <w:tblLook w:val="04A0"/>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 xml:space="preserve">владеющие </w:t>
            </w:r>
            <w:proofErr w:type="spellStart"/>
            <w:r>
              <w:t>сурдопереводом</w:t>
            </w:r>
            <w:proofErr w:type="spellEnd"/>
          </w:p>
        </w:tc>
        <w:tc>
          <w:tcPr>
            <w:tcW w:w="1701" w:type="dxa"/>
            <w:vAlign w:val="center"/>
          </w:tcPr>
          <w:p w:rsidR="00660564" w:rsidRPr="00C8054B" w:rsidRDefault="00660564" w:rsidP="008748FB">
            <w:pPr>
              <w:jc w:val="center"/>
            </w:pPr>
            <w:r w:rsidRPr="00C8054B">
              <w:t>устная (</w:t>
            </w:r>
            <w:r>
              <w:t>помощь</w:t>
            </w:r>
            <w:r w:rsidRPr="00C8054B">
              <w:t xml:space="preserve"> </w:t>
            </w:r>
            <w:proofErr w:type="spellStart"/>
            <w:r w:rsidRPr="00C8054B">
              <w:t>ассистента-сурдопереводчика</w:t>
            </w:r>
            <w:proofErr w:type="spellEnd"/>
            <w:r w:rsidRPr="00C8054B">
              <w:t>)</w:t>
            </w:r>
          </w:p>
        </w:tc>
        <w:tc>
          <w:tcPr>
            <w:tcW w:w="1701" w:type="dxa"/>
            <w:vMerge w:val="restart"/>
            <w:vAlign w:val="center"/>
          </w:tcPr>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 xml:space="preserve">пересказ текста (посредством </w:t>
            </w:r>
            <w:proofErr w:type="spellStart"/>
            <w:r>
              <w:t>сурдоперевода</w:t>
            </w:r>
            <w:proofErr w:type="spellEnd"/>
            <w:r>
              <w:t>)</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660564" w:rsidRPr="00C8054B" w:rsidRDefault="00660564" w:rsidP="008748FB">
            <w:pPr>
              <w:jc w:val="center"/>
            </w:pPr>
            <w:r>
              <w:t xml:space="preserve">диалог (посредством </w:t>
            </w:r>
            <w:proofErr w:type="spellStart"/>
            <w:r>
              <w:t>сурдоперевода</w:t>
            </w:r>
            <w:proofErr w:type="spellEnd"/>
            <w:r>
              <w:t>)</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П1(</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 xml:space="preserve">не владеющие </w:t>
            </w:r>
            <w:proofErr w:type="spellStart"/>
            <w:r>
              <w:t>сурдопереводом</w:t>
            </w:r>
            <w:proofErr w:type="spellEnd"/>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lastRenderedPageBreak/>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 xml:space="preserve">устная (в т.ч. с помощью ассистента- </w:t>
            </w:r>
            <w:proofErr w:type="spellStart"/>
            <w:r w:rsidRPr="00C8054B">
              <w:t>сурдопереводчика</w:t>
            </w:r>
            <w:proofErr w:type="spellEnd"/>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П1(2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 xml:space="preserve">Слепые, </w:t>
            </w:r>
            <w:proofErr w:type="spellStart"/>
            <w:r w:rsidRPr="00C8054B">
              <w:t>поздноослепшие</w:t>
            </w:r>
            <w:proofErr w:type="spellEnd"/>
          </w:p>
        </w:tc>
        <w:tc>
          <w:tcPr>
            <w:tcW w:w="1701" w:type="dxa"/>
            <w:vAlign w:val="center"/>
          </w:tcPr>
          <w:p w:rsidR="00660564" w:rsidRPr="00C8054B" w:rsidRDefault="00660564" w:rsidP="008748FB">
            <w:pPr>
              <w:jc w:val="center"/>
            </w:pPr>
            <w:r>
              <w:t>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М1(1), М2(1), М3(1), Д1(1), Д2(1), Г(1), О(1), Р(1),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 xml:space="preserve">ИЧ(1), П1(2), П2(1), П3(1), П4(1), Г(1), О(1), Р(1), Иск(1), М1(1), М2(1), М3(1), Д1(1), Д2(1), Г(1), О(1), </w:t>
            </w:r>
            <w:r>
              <w:lastRenderedPageBreak/>
              <w:t>Р(1), РО(1)</w:t>
            </w:r>
          </w:p>
        </w:tc>
        <w:tc>
          <w:tcPr>
            <w:tcW w:w="1275" w:type="dxa"/>
            <w:vAlign w:val="center"/>
          </w:tcPr>
          <w:p w:rsidR="00660564" w:rsidRPr="00C8054B" w:rsidRDefault="00660564" w:rsidP="008748FB">
            <w:pPr>
              <w:jc w:val="center"/>
            </w:pPr>
            <w:r>
              <w:lastRenderedPageBreak/>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lastRenderedPageBreak/>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П1(</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ТЧ(1), П1(2), П2(1), П3(1), П4(1), Г(1), О(1), Р(1),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lastRenderedPageBreak/>
              <w:t>Участники с расстройствами аутистического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М1(1),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П1(2),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ИЧ(1), ТЧ(1), П1(2), П2(1), П3(1), П4(1), Г(1), О(1), Р(1),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66" w:name="_Toc28009300"/>
      <w:r w:rsidRPr="00736562">
        <w:rPr>
          <w:rFonts w:ascii="Times New Roman" w:hAnsi="Times New Roman"/>
          <w:b w:val="0"/>
          <w:color w:val="auto"/>
          <w:sz w:val="24"/>
        </w:rPr>
        <w:lastRenderedPageBreak/>
        <w:t>Приложение 1</w:t>
      </w:r>
      <w:r w:rsidR="00C6132A">
        <w:rPr>
          <w:rFonts w:ascii="Times New Roman" w:hAnsi="Times New Roman"/>
          <w:b w:val="0"/>
          <w:color w:val="auto"/>
          <w:sz w:val="24"/>
        </w:rPr>
        <w:t>3</w:t>
      </w:r>
      <w:bookmarkEnd w:id="66"/>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BE" w:rsidRDefault="005C6EBE" w:rsidP="00C37DEA">
      <w:r>
        <w:separator/>
      </w:r>
    </w:p>
  </w:endnote>
  <w:endnote w:type="continuationSeparator" w:id="0">
    <w:p w:rsidR="005C6EBE" w:rsidRDefault="005C6EBE" w:rsidP="00C37DEA">
      <w:r>
        <w:continuationSeparator/>
      </w:r>
    </w:p>
  </w:endnote>
  <w:endnote w:type="continuationNotice" w:id="1">
    <w:p w:rsidR="005C6EBE" w:rsidRDefault="005C6EB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7B" w:rsidRDefault="00B0777B">
    <w:pPr>
      <w:pStyle w:val="a3"/>
      <w:jc w:val="center"/>
    </w:pPr>
  </w:p>
  <w:p w:rsidR="00B0777B" w:rsidRDefault="00B077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BE" w:rsidRDefault="005C6EBE" w:rsidP="00C37DEA">
      <w:r>
        <w:separator/>
      </w:r>
    </w:p>
  </w:footnote>
  <w:footnote w:type="continuationSeparator" w:id="0">
    <w:p w:rsidR="005C6EBE" w:rsidRDefault="005C6EBE" w:rsidP="00C37DEA">
      <w:r>
        <w:continuationSeparator/>
      </w:r>
    </w:p>
  </w:footnote>
  <w:footnote w:type="continuationNotice" w:id="1">
    <w:p w:rsidR="005C6EBE" w:rsidRDefault="005C6EBE"/>
  </w:footnote>
  <w:footnote w:id="2">
    <w:p w:rsidR="00B0777B" w:rsidRDefault="00B0777B">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за итоговое собеседование</w:t>
      </w:r>
      <w:r w:rsidRPr="008354B5" w:rsidDel="004F79DC">
        <w:t xml:space="preserve"> </w:t>
      </w:r>
      <w:r w:rsidRPr="008354B5">
        <w:t xml:space="preserve"> обучающимися, экстернами с ОВЗ, обучающимися, экстернами – детьми-инвалидами и инвалидами</w:t>
      </w:r>
      <w:r>
        <w:t>, необходимо направить официальное письмо в ФГБУ «ФЦТ».</w:t>
      </w:r>
    </w:p>
  </w:footnote>
  <w:footnote w:id="3">
    <w:p w:rsidR="00B0777B" w:rsidRDefault="00B0777B" w:rsidP="006E6160">
      <w:pPr>
        <w:pStyle w:val="af6"/>
        <w:ind w:firstLine="567"/>
        <w:jc w:val="both"/>
      </w:pPr>
      <w:r w:rsidRPr="00944EF2">
        <w:rPr>
          <w:rStyle w:val="a7"/>
        </w:rPr>
        <w:footnoteRef/>
      </w:r>
      <w:r w:rsidRPr="00944EF2">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B0777B" w:rsidRDefault="00B0777B">
      <w:pPr>
        <w:pStyle w:val="a5"/>
        <w:tabs>
          <w:tab w:val="left" w:pos="8295"/>
        </w:tabs>
      </w:pPr>
      <w:r>
        <w:tab/>
      </w:r>
    </w:p>
  </w:footnote>
  <w:footnote w:id="4">
    <w:p w:rsidR="00B0777B" w:rsidRDefault="00B0777B">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5">
    <w:p w:rsidR="00B0777B" w:rsidRDefault="00B0777B" w:rsidP="0005503D">
      <w:pPr>
        <w:pStyle w:val="a5"/>
        <w:ind w:firstLine="709"/>
        <w:jc w:val="both"/>
      </w:pPr>
      <w:r>
        <w:rPr>
          <w:rStyle w:val="a7"/>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6">
    <w:p w:rsidR="00B0777B" w:rsidRDefault="00B0777B" w:rsidP="0005503D">
      <w:pPr>
        <w:pStyle w:val="a5"/>
        <w:ind w:firstLine="709"/>
        <w:jc w:val="both"/>
      </w:pPr>
      <w:r>
        <w:rPr>
          <w:rStyle w:val="a7"/>
        </w:rPr>
        <w:footnoteRef/>
      </w:r>
      <w:r>
        <w:t xml:space="preserve"> </w:t>
      </w:r>
      <w:r w:rsidRPr="0005503D">
        <w:t xml:space="preserve">ОИВ не позднее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женнет">
    <w15:presenceInfo w15:providerId="None" w15:userId="Дженне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 w:id="1"/>
  </w:footnotePr>
  <w:endnotePr>
    <w:endnote w:id="-1"/>
    <w:endnote w:id="0"/>
    <w:endnote w:id="1"/>
  </w:endnotePr>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4D18"/>
    <w:rsid w:val="0005503D"/>
    <w:rsid w:val="00056D34"/>
    <w:rsid w:val="00063379"/>
    <w:rsid w:val="00070520"/>
    <w:rsid w:val="0007122E"/>
    <w:rsid w:val="00075AB9"/>
    <w:rsid w:val="00076AFB"/>
    <w:rsid w:val="00076DF1"/>
    <w:rsid w:val="00082CAA"/>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41F"/>
    <w:rsid w:val="00221E3F"/>
    <w:rsid w:val="00223656"/>
    <w:rsid w:val="00225A0E"/>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11D"/>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EB0"/>
    <w:rsid w:val="00487246"/>
    <w:rsid w:val="00491E47"/>
    <w:rsid w:val="00492A18"/>
    <w:rsid w:val="00493DCA"/>
    <w:rsid w:val="004A0B97"/>
    <w:rsid w:val="004A0C0E"/>
    <w:rsid w:val="004A1C5F"/>
    <w:rsid w:val="004A1E03"/>
    <w:rsid w:val="004A3C69"/>
    <w:rsid w:val="004A5D75"/>
    <w:rsid w:val="004B423E"/>
    <w:rsid w:val="004C2250"/>
    <w:rsid w:val="004C5999"/>
    <w:rsid w:val="004D2981"/>
    <w:rsid w:val="004D360A"/>
    <w:rsid w:val="004D5501"/>
    <w:rsid w:val="004D59E8"/>
    <w:rsid w:val="004D6049"/>
    <w:rsid w:val="004D644B"/>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6EBE"/>
    <w:rsid w:val="005C7769"/>
    <w:rsid w:val="005D021B"/>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1087"/>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2C7D"/>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303BD"/>
    <w:rsid w:val="00A319AC"/>
    <w:rsid w:val="00A32474"/>
    <w:rsid w:val="00A3477F"/>
    <w:rsid w:val="00A36D91"/>
    <w:rsid w:val="00A4038C"/>
    <w:rsid w:val="00A449D3"/>
    <w:rsid w:val="00A45115"/>
    <w:rsid w:val="00A46B71"/>
    <w:rsid w:val="00A504A4"/>
    <w:rsid w:val="00A548E9"/>
    <w:rsid w:val="00A57629"/>
    <w:rsid w:val="00A601DC"/>
    <w:rsid w:val="00A61ABE"/>
    <w:rsid w:val="00A664A3"/>
    <w:rsid w:val="00A67087"/>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3F68"/>
    <w:rsid w:val="00AD5D14"/>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0777B"/>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5189"/>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1B47"/>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5480D"/>
    <w:rsid w:val="00C6132A"/>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4DBE"/>
    <w:rsid w:val="00D450FF"/>
    <w:rsid w:val="00D4726F"/>
    <w:rsid w:val="00D5041C"/>
    <w:rsid w:val="00D53478"/>
    <w:rsid w:val="00D55EA4"/>
    <w:rsid w:val="00D56990"/>
    <w:rsid w:val="00D60C0A"/>
    <w:rsid w:val="00D64806"/>
    <w:rsid w:val="00D66402"/>
    <w:rsid w:val="00D701AD"/>
    <w:rsid w:val="00D71B71"/>
    <w:rsid w:val="00D73B2E"/>
    <w:rsid w:val="00D762D5"/>
    <w:rsid w:val="00D779C7"/>
    <w:rsid w:val="00D801FA"/>
    <w:rsid w:val="00D82A63"/>
    <w:rsid w:val="00D831C7"/>
    <w:rsid w:val="00D850F7"/>
    <w:rsid w:val="00D85E92"/>
    <w:rsid w:val="00D877A3"/>
    <w:rsid w:val="00D925C2"/>
    <w:rsid w:val="00D9455A"/>
    <w:rsid w:val="00D94FF6"/>
    <w:rsid w:val="00D955CA"/>
    <w:rsid w:val="00DA0266"/>
    <w:rsid w:val="00DA06A7"/>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E1F5F"/>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1B13"/>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image" Target="media/image1.tif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F6F0-28D0-4B73-ABAD-ED37CC7B56C5}">
  <ds:schemaRefs>
    <ds:schemaRef ds:uri="http://schemas.openxmlformats.org/officeDocument/2006/bibliography"/>
  </ds:schemaRefs>
</ds:datastoreItem>
</file>

<file path=customXml/itemProps10.xml><?xml version="1.0" encoding="utf-8"?>
<ds:datastoreItem xmlns:ds="http://schemas.openxmlformats.org/officeDocument/2006/customXml" ds:itemID="{CA7BF68F-6B01-4E53-8FA3-7A20D6A7DB5F}">
  <ds:schemaRefs>
    <ds:schemaRef ds:uri="http://schemas.openxmlformats.org/officeDocument/2006/bibliography"/>
  </ds:schemaRefs>
</ds:datastoreItem>
</file>

<file path=customXml/itemProps11.xml><?xml version="1.0" encoding="utf-8"?>
<ds:datastoreItem xmlns:ds="http://schemas.openxmlformats.org/officeDocument/2006/customXml" ds:itemID="{41928342-3AF8-40D8-82C6-842B83FA8EB9}">
  <ds:schemaRefs>
    <ds:schemaRef ds:uri="http://schemas.openxmlformats.org/officeDocument/2006/bibliography"/>
  </ds:schemaRefs>
</ds:datastoreItem>
</file>

<file path=customXml/itemProps2.xml><?xml version="1.0" encoding="utf-8"?>
<ds:datastoreItem xmlns:ds="http://schemas.openxmlformats.org/officeDocument/2006/customXml" ds:itemID="{F54EA16E-423D-4A33-B983-6CD9D0B55D84}">
  <ds:schemaRefs>
    <ds:schemaRef ds:uri="http://schemas.openxmlformats.org/officeDocument/2006/bibliography"/>
  </ds:schemaRefs>
</ds:datastoreItem>
</file>

<file path=customXml/itemProps3.xml><?xml version="1.0" encoding="utf-8"?>
<ds:datastoreItem xmlns:ds="http://schemas.openxmlformats.org/officeDocument/2006/customXml" ds:itemID="{B7ACD7AE-17C8-4843-BEA4-D06C91A710A0}">
  <ds:schemaRefs>
    <ds:schemaRef ds:uri="http://schemas.openxmlformats.org/officeDocument/2006/bibliography"/>
  </ds:schemaRefs>
</ds:datastoreItem>
</file>

<file path=customXml/itemProps4.xml><?xml version="1.0" encoding="utf-8"?>
<ds:datastoreItem xmlns:ds="http://schemas.openxmlformats.org/officeDocument/2006/customXml" ds:itemID="{B3261577-26E4-4E70-B8E3-F840CC00F3D4}">
  <ds:schemaRefs>
    <ds:schemaRef ds:uri="http://schemas.openxmlformats.org/officeDocument/2006/bibliography"/>
  </ds:schemaRefs>
</ds:datastoreItem>
</file>

<file path=customXml/itemProps5.xml><?xml version="1.0" encoding="utf-8"?>
<ds:datastoreItem xmlns:ds="http://schemas.openxmlformats.org/officeDocument/2006/customXml" ds:itemID="{CFFC3DB7-F30E-4007-8B8E-009E79660301}">
  <ds:schemaRefs>
    <ds:schemaRef ds:uri="http://schemas.openxmlformats.org/officeDocument/2006/bibliography"/>
  </ds:schemaRefs>
</ds:datastoreItem>
</file>

<file path=customXml/itemProps6.xml><?xml version="1.0" encoding="utf-8"?>
<ds:datastoreItem xmlns:ds="http://schemas.openxmlformats.org/officeDocument/2006/customXml" ds:itemID="{CDD3CEE6-C030-4803-91A3-2B688F7773F1}">
  <ds:schemaRefs>
    <ds:schemaRef ds:uri="http://schemas.openxmlformats.org/officeDocument/2006/bibliography"/>
  </ds:schemaRefs>
</ds:datastoreItem>
</file>

<file path=customXml/itemProps7.xml><?xml version="1.0" encoding="utf-8"?>
<ds:datastoreItem xmlns:ds="http://schemas.openxmlformats.org/officeDocument/2006/customXml" ds:itemID="{31AF1F9C-03D2-48F9-9070-F1AD0DAA3F90}">
  <ds:schemaRefs>
    <ds:schemaRef ds:uri="http://schemas.openxmlformats.org/officeDocument/2006/bibliography"/>
  </ds:schemaRefs>
</ds:datastoreItem>
</file>

<file path=customXml/itemProps8.xml><?xml version="1.0" encoding="utf-8"?>
<ds:datastoreItem xmlns:ds="http://schemas.openxmlformats.org/officeDocument/2006/customXml" ds:itemID="{A2CC0C8A-8BBC-4ADE-8CBB-D3E51BD8032B}">
  <ds:schemaRefs>
    <ds:schemaRef ds:uri="http://schemas.openxmlformats.org/officeDocument/2006/bibliography"/>
  </ds:schemaRefs>
</ds:datastoreItem>
</file>

<file path=customXml/itemProps9.xml><?xml version="1.0" encoding="utf-8"?>
<ds:datastoreItem xmlns:ds="http://schemas.openxmlformats.org/officeDocument/2006/customXml" ds:itemID="{54C20482-E338-48D3-B4F3-0A9E7BF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12845</Words>
  <Characters>73222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User</cp:lastModifiedBy>
  <cp:revision>9</cp:revision>
  <cp:lastPrinted>2021-01-28T12:00:00Z</cp:lastPrinted>
  <dcterms:created xsi:type="dcterms:W3CDTF">2020-01-10T15:47:00Z</dcterms:created>
  <dcterms:modified xsi:type="dcterms:W3CDTF">2021-01-28T12:03:00Z</dcterms:modified>
</cp:coreProperties>
</file>